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C6" w:rsidRPr="00734A9E" w:rsidRDefault="008F21C6" w:rsidP="008F21C6">
      <w:pPr>
        <w:jc w:val="center"/>
        <w:rPr>
          <w:rFonts w:ascii="Book Antiqua" w:hAnsi="Book Antiqua"/>
          <w:b/>
          <w:bCs/>
          <w:sz w:val="28"/>
          <w:szCs w:val="28"/>
          <w:u w:val="single"/>
          <w:rPrChange w:id="0" w:author="Stavropoulos" w:date="2009-02-14T15:11:00Z">
            <w:rPr>
              <w:rFonts w:ascii="Book Antiqua" w:hAnsi="Book Antiqua"/>
              <w:b/>
              <w:bCs/>
              <w:u w:val="single"/>
            </w:rPr>
          </w:rPrChange>
        </w:rPr>
        <w:pPrChange w:id="1" w:author="Stavropoulos" w:date="2009-01-21T18:11:00Z">
          <w:pPr/>
        </w:pPrChange>
      </w:pPr>
      <w:r w:rsidRPr="00734A9E">
        <w:rPr>
          <w:rFonts w:ascii="Book Antiqua" w:hAnsi="Book Antiqua"/>
          <w:b/>
          <w:bCs/>
          <w:sz w:val="28"/>
          <w:szCs w:val="28"/>
          <w:highlight w:val="cyan"/>
          <w:rPrChange w:id="2" w:author="Stavropoulos" w:date="2009-02-14T15:11:00Z">
            <w:rPr>
              <w:rFonts w:ascii="Book Antiqua" w:hAnsi="Book Antiqua"/>
              <w:b/>
              <w:bCs/>
              <w:highlight w:val="cyan"/>
              <w:u w:val="single"/>
            </w:rPr>
          </w:rPrChange>
        </w:rPr>
        <w:t>2.</w:t>
      </w:r>
      <w:ins w:id="3" w:author="Stavropoulos" w:date="2009-02-14T15:11:00Z">
        <w:r>
          <w:rPr>
            <w:rFonts w:ascii="Book Antiqua" w:hAnsi="Book Antiqua"/>
            <w:b/>
            <w:bCs/>
            <w:sz w:val="28"/>
            <w:szCs w:val="28"/>
            <w:highlight w:val="cyan"/>
          </w:rPr>
          <w:t xml:space="preserve"> </w:t>
        </w:r>
      </w:ins>
      <w:r w:rsidRPr="00734A9E">
        <w:rPr>
          <w:rFonts w:ascii="Book Antiqua" w:hAnsi="Book Antiqua"/>
          <w:b/>
          <w:bCs/>
          <w:sz w:val="28"/>
          <w:szCs w:val="28"/>
          <w:highlight w:val="cyan"/>
          <w:u w:val="single"/>
          <w:rPrChange w:id="4" w:author="Stavropoulos" w:date="2009-02-14T15:11:00Z">
            <w:rPr>
              <w:rFonts w:ascii="Book Antiqua" w:hAnsi="Book Antiqua"/>
              <w:b/>
              <w:bCs/>
              <w:highlight w:val="cyan"/>
              <w:u w:val="single"/>
            </w:rPr>
          </w:rPrChange>
        </w:rPr>
        <w:t>Η βασιλεία του Ηρακλείου (610-641). Αποφασιστικοί αγώνες και μεταρρυ</w:t>
      </w:r>
      <w:r w:rsidRPr="00734A9E">
        <w:rPr>
          <w:rFonts w:ascii="Book Antiqua" w:hAnsi="Book Antiqua"/>
          <w:b/>
          <w:bCs/>
          <w:sz w:val="28"/>
          <w:szCs w:val="28"/>
          <w:highlight w:val="cyan"/>
          <w:u w:val="single"/>
          <w:rPrChange w:id="5" w:author="Stavropoulos" w:date="2009-02-14T15:11:00Z">
            <w:rPr>
              <w:rFonts w:ascii="Book Antiqua" w:hAnsi="Book Antiqua"/>
              <w:b/>
              <w:bCs/>
              <w:highlight w:val="cyan"/>
              <w:u w:val="single"/>
            </w:rPr>
          </w:rPrChange>
        </w:rPr>
        <w:t>θ</w:t>
      </w:r>
      <w:r w:rsidRPr="00734A9E">
        <w:rPr>
          <w:rFonts w:ascii="Book Antiqua" w:hAnsi="Book Antiqua"/>
          <w:b/>
          <w:bCs/>
          <w:sz w:val="28"/>
          <w:szCs w:val="28"/>
          <w:highlight w:val="cyan"/>
          <w:u w:val="single"/>
          <w:rPrChange w:id="6" w:author="Stavropoulos" w:date="2009-02-14T15:11:00Z">
            <w:rPr>
              <w:rFonts w:ascii="Book Antiqua" w:hAnsi="Book Antiqua"/>
              <w:b/>
              <w:bCs/>
              <w:highlight w:val="cyan"/>
              <w:u w:val="single"/>
            </w:rPr>
          </w:rPrChange>
        </w:rPr>
        <w:t>μίσεις</w:t>
      </w:r>
    </w:p>
    <w:p w:rsidR="008F21C6" w:rsidRPr="00F90101" w:rsidRDefault="008F21C6" w:rsidP="008F21C6">
      <w:pPr>
        <w:jc w:val="center"/>
        <w:rPr>
          <w:rFonts w:ascii="Book Antiqua" w:hAnsi="Book Antiqua"/>
          <w:b/>
          <w:bCs/>
        </w:rPr>
      </w:pPr>
    </w:p>
    <w:p w:rsidR="008F21C6" w:rsidRPr="00F90101" w:rsidRDefault="008F21C6" w:rsidP="008F21C6">
      <w:pPr>
        <w:jc w:val="center"/>
        <w:rPr>
          <w:rFonts w:ascii="Book Antiqua" w:hAnsi="Book Antiqua"/>
          <w:b/>
          <w:color w:val="000000"/>
          <w:highlight w:val="lightGray"/>
          <w:u w:val="single"/>
        </w:rPr>
      </w:pPr>
      <w:bookmarkStart w:id="7" w:name="_GoBack"/>
      <w:ins w:id="8" w:author="Stavropoulos" w:date="2009-01-21T18:10:00Z">
        <w:r>
          <w:rPr>
            <w:rFonts w:ascii="Book Antiqua" w:hAnsi="Book Antiqua"/>
            <w:b/>
            <w:noProof/>
            <w:color w:val="000000"/>
            <w:u w:val="single"/>
          </w:rPr>
          <w:drawing>
            <wp:inline distT="0" distB="0" distL="0" distR="0">
              <wp:extent cx="5664200" cy="3225800"/>
              <wp:effectExtent l="0" t="0" r="0" b="0"/>
              <wp:docPr id="2" name="Εικόνα 2" descr="whit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whit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64200" cy="322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End w:id="7"/>
    </w:p>
    <w:p w:rsidR="008F21C6" w:rsidRPr="003D0DA4" w:rsidRDefault="008F21C6" w:rsidP="008F21C6">
      <w:pPr>
        <w:jc w:val="center"/>
        <w:rPr>
          <w:rFonts w:ascii="Book Antiqua" w:hAnsi="Book Antiqua"/>
          <w:color w:val="000000"/>
          <w:sz w:val="20"/>
          <w:szCs w:val="20"/>
          <w:u w:val="single"/>
        </w:rPr>
      </w:pPr>
      <w:r w:rsidRPr="003D0DA4">
        <w:rPr>
          <w:rFonts w:ascii="Book Antiqua" w:hAnsi="Book Antiqua"/>
          <w:color w:val="000000"/>
          <w:sz w:val="20"/>
          <w:szCs w:val="20"/>
          <w:u w:val="single"/>
        </w:rPr>
        <w:t xml:space="preserve">Θέματα </w:t>
      </w:r>
      <w:proofErr w:type="spellStart"/>
      <w:r w:rsidRPr="003D0DA4">
        <w:rPr>
          <w:rFonts w:ascii="Book Antiqua" w:hAnsi="Book Antiqua"/>
          <w:color w:val="000000"/>
          <w:sz w:val="20"/>
          <w:szCs w:val="20"/>
          <w:u w:val="single"/>
        </w:rPr>
        <w:t>Μικράς</w:t>
      </w:r>
      <w:proofErr w:type="spellEnd"/>
      <w:r w:rsidRPr="003D0DA4">
        <w:rPr>
          <w:rFonts w:ascii="Book Antiqua" w:hAnsi="Book Antiqua"/>
          <w:color w:val="000000"/>
          <w:sz w:val="20"/>
          <w:szCs w:val="20"/>
          <w:u w:val="single"/>
        </w:rPr>
        <w:t xml:space="preserve"> Ασίας 7</w:t>
      </w:r>
      <w:r w:rsidRPr="003D0DA4">
        <w:rPr>
          <w:rFonts w:ascii="Book Antiqua" w:hAnsi="Book Antiqua"/>
          <w:color w:val="000000"/>
          <w:sz w:val="20"/>
          <w:szCs w:val="20"/>
          <w:u w:val="single"/>
          <w:vertAlign w:val="superscript"/>
        </w:rPr>
        <w:t>ος</w:t>
      </w:r>
      <w:r w:rsidRPr="003D0DA4">
        <w:rPr>
          <w:rFonts w:ascii="Book Antiqua" w:hAnsi="Book Antiqua"/>
          <w:color w:val="000000"/>
          <w:sz w:val="20"/>
          <w:szCs w:val="20"/>
          <w:u w:val="single"/>
        </w:rPr>
        <w:t xml:space="preserve"> – 9</w:t>
      </w:r>
      <w:r w:rsidRPr="003D0DA4">
        <w:rPr>
          <w:rFonts w:ascii="Book Antiqua" w:hAnsi="Book Antiqua"/>
          <w:color w:val="000000"/>
          <w:sz w:val="20"/>
          <w:szCs w:val="20"/>
          <w:u w:val="single"/>
          <w:vertAlign w:val="superscript"/>
        </w:rPr>
        <w:t>ος</w:t>
      </w:r>
      <w:r w:rsidRPr="003D0DA4">
        <w:rPr>
          <w:rFonts w:ascii="Book Antiqua" w:hAnsi="Book Antiqua"/>
          <w:color w:val="000000"/>
          <w:sz w:val="20"/>
          <w:szCs w:val="20"/>
          <w:u w:val="single"/>
        </w:rPr>
        <w:t xml:space="preserve"> αι.</w:t>
      </w:r>
      <w:r>
        <w:rPr>
          <w:rFonts w:ascii="Book Antiqua" w:hAnsi="Book Antiqua"/>
          <w:color w:val="000000"/>
          <w:sz w:val="20"/>
          <w:szCs w:val="20"/>
          <w:u w:val="single"/>
        </w:rPr>
        <w:t xml:space="preserve"> </w:t>
      </w:r>
      <w:proofErr w:type="spellStart"/>
      <w:r>
        <w:rPr>
          <w:rFonts w:ascii="Book Antiqua" w:hAnsi="Book Antiqua"/>
          <w:color w:val="000000"/>
          <w:sz w:val="20"/>
          <w:szCs w:val="20"/>
          <w:u w:val="single"/>
        </w:rPr>
        <w:t>μ.Χ</w:t>
      </w:r>
      <w:proofErr w:type="spellEnd"/>
      <w:r>
        <w:rPr>
          <w:rFonts w:ascii="Book Antiqua" w:hAnsi="Book Antiqua"/>
          <w:color w:val="000000"/>
          <w:sz w:val="20"/>
          <w:szCs w:val="20"/>
          <w:u w:val="single"/>
        </w:rPr>
        <w:t>.</w:t>
      </w:r>
      <w:r w:rsidRPr="003D0DA4">
        <w:rPr>
          <w:rFonts w:ascii="Book Antiqua" w:hAnsi="Book Antiqua"/>
          <w:color w:val="000000"/>
          <w:sz w:val="20"/>
          <w:szCs w:val="20"/>
          <w:u w:val="single"/>
        </w:rPr>
        <w:t xml:space="preserve"> </w:t>
      </w:r>
    </w:p>
    <w:p w:rsidR="008F21C6" w:rsidRPr="003D0DA4" w:rsidRDefault="008F21C6" w:rsidP="008F21C6">
      <w:pPr>
        <w:jc w:val="center"/>
        <w:rPr>
          <w:ins w:id="9" w:author="Stavropoulos" w:date="2009-01-22T15:12:00Z"/>
          <w:rFonts w:ascii="Book Antiqua" w:hAnsi="Book Antiqua"/>
          <w:b/>
          <w:color w:val="000000"/>
          <w:highlight w:val="lightGray"/>
          <w:u w:val="single"/>
        </w:rPr>
      </w:pPr>
    </w:p>
    <w:p w:rsidR="008F21C6" w:rsidRPr="00F90101" w:rsidRDefault="008F21C6" w:rsidP="008F21C6">
      <w:pPr>
        <w:jc w:val="center"/>
        <w:rPr>
          <w:rFonts w:ascii="Book Antiqua" w:hAnsi="Book Antiqua"/>
          <w:b/>
          <w:color w:val="000000"/>
        </w:rPr>
      </w:pPr>
      <w:r w:rsidRPr="00F90101">
        <w:rPr>
          <w:rFonts w:ascii="Book Antiqua" w:hAnsi="Book Antiqua"/>
          <w:b/>
          <w:color w:val="000000"/>
          <w:highlight w:val="lightGray"/>
          <w:u w:val="single"/>
        </w:rPr>
        <w:t>Έννοιες Κλειδιά - Πλαγιότιτλοι</w:t>
      </w:r>
    </w:p>
    <w:p w:rsidR="008F21C6" w:rsidRPr="00FD557E" w:rsidRDefault="008F21C6" w:rsidP="008F21C6">
      <w:pPr>
        <w:numPr>
          <w:ilvl w:val="0"/>
          <w:numId w:val="1"/>
        </w:num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CCFFCC"/>
        <w:tabs>
          <w:tab w:val="clear" w:pos="720"/>
          <w:tab w:val="num" w:pos="180"/>
        </w:tabs>
        <w:ind w:left="180" w:hanging="180"/>
        <w:rPr>
          <w:rFonts w:ascii="Book Antiqua" w:hAnsi="Book Antiqua"/>
          <w:b/>
          <w:bCs/>
          <w:sz w:val="20"/>
          <w:szCs w:val="20"/>
        </w:rPr>
      </w:pPr>
      <w:proofErr w:type="spellStart"/>
      <w:r w:rsidRPr="00FD557E">
        <w:rPr>
          <w:rFonts w:ascii="Book Antiqua" w:hAnsi="Book Antiqua"/>
          <w:b/>
          <w:bCs/>
          <w:sz w:val="20"/>
          <w:szCs w:val="20"/>
        </w:rPr>
        <w:t>Αβαροσλαβικές</w:t>
      </w:r>
      <w:proofErr w:type="spellEnd"/>
      <w:r w:rsidRPr="00FD557E">
        <w:rPr>
          <w:rFonts w:ascii="Book Antiqua" w:hAnsi="Book Antiqua"/>
          <w:b/>
          <w:bCs/>
          <w:sz w:val="20"/>
          <w:szCs w:val="20"/>
        </w:rPr>
        <w:t xml:space="preserve"> επιδρομές</w:t>
      </w:r>
      <w:r w:rsidRPr="00FD557E">
        <w:rPr>
          <w:rFonts w:ascii="Book Antiqua" w:hAnsi="Book Antiqua"/>
          <w:bCs/>
          <w:sz w:val="20"/>
          <w:szCs w:val="20"/>
        </w:rPr>
        <w:t xml:space="preserve"> (</w:t>
      </w:r>
      <w:r w:rsidRPr="00FD557E">
        <w:rPr>
          <w:rFonts w:ascii="Book Antiqua" w:hAnsi="Book Antiqua"/>
          <w:bCs/>
          <w:i/>
          <w:sz w:val="20"/>
          <w:szCs w:val="20"/>
        </w:rPr>
        <w:t xml:space="preserve">Οι </w:t>
      </w:r>
      <w:proofErr w:type="spellStart"/>
      <w:r w:rsidRPr="00FD557E">
        <w:rPr>
          <w:rFonts w:ascii="Book Antiqua" w:hAnsi="Book Antiqua"/>
          <w:bCs/>
          <w:i/>
          <w:sz w:val="20"/>
          <w:szCs w:val="20"/>
        </w:rPr>
        <w:t>αβαροσλαβικές</w:t>
      </w:r>
      <w:proofErr w:type="spellEnd"/>
      <w:r w:rsidRPr="00FD557E">
        <w:rPr>
          <w:rFonts w:ascii="Book Antiqua" w:hAnsi="Book Antiqua"/>
          <w:bCs/>
          <w:i/>
          <w:sz w:val="20"/>
          <w:szCs w:val="20"/>
        </w:rPr>
        <w:t xml:space="preserve"> … εισβολείς.</w:t>
      </w:r>
      <w:r w:rsidRPr="00FD557E">
        <w:rPr>
          <w:rFonts w:ascii="Book Antiqua" w:hAnsi="Book Antiqua"/>
          <w:bCs/>
          <w:sz w:val="20"/>
          <w:szCs w:val="20"/>
        </w:rPr>
        <w:t>) σελ. 13</w:t>
      </w:r>
      <w:r w:rsidRPr="00FD557E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8F21C6" w:rsidRPr="00FD557E" w:rsidRDefault="008F21C6" w:rsidP="008F21C6">
      <w:pPr>
        <w:numPr>
          <w:ilvl w:val="0"/>
          <w:numId w:val="1"/>
        </w:num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CCFFCC"/>
        <w:tabs>
          <w:tab w:val="clear" w:pos="720"/>
          <w:tab w:val="num" w:pos="180"/>
        </w:tabs>
        <w:ind w:left="180" w:hanging="180"/>
        <w:rPr>
          <w:rFonts w:ascii="Book Antiqua" w:hAnsi="Book Antiqua"/>
          <w:b/>
          <w:bCs/>
          <w:sz w:val="20"/>
          <w:szCs w:val="20"/>
        </w:rPr>
      </w:pPr>
      <w:proofErr w:type="spellStart"/>
      <w:r w:rsidRPr="00FD557E">
        <w:rPr>
          <w:rFonts w:ascii="Book Antiqua" w:hAnsi="Book Antiqua"/>
          <w:b/>
          <w:bCs/>
          <w:sz w:val="20"/>
          <w:szCs w:val="20"/>
        </w:rPr>
        <w:t>Σκλαβηνίες</w:t>
      </w:r>
      <w:proofErr w:type="spellEnd"/>
      <w:r w:rsidRPr="00FD557E">
        <w:rPr>
          <w:rFonts w:ascii="Book Antiqua" w:hAnsi="Book Antiqua"/>
          <w:bCs/>
          <w:sz w:val="20"/>
          <w:szCs w:val="20"/>
        </w:rPr>
        <w:t xml:space="preserve"> (</w:t>
      </w:r>
      <w:r>
        <w:rPr>
          <w:rFonts w:ascii="Book Antiqua" w:hAnsi="Book Antiqua"/>
          <w:bCs/>
          <w:i/>
          <w:sz w:val="20"/>
          <w:szCs w:val="20"/>
        </w:rPr>
        <w:t>Οι Σλάβοι</w:t>
      </w:r>
      <w:r w:rsidRPr="00FD557E">
        <w:rPr>
          <w:rFonts w:ascii="Book Antiqua" w:hAnsi="Book Antiqua"/>
          <w:bCs/>
          <w:i/>
          <w:sz w:val="20"/>
          <w:szCs w:val="20"/>
        </w:rPr>
        <w:t xml:space="preserve"> … κρίσιμη</w:t>
      </w:r>
      <w:r w:rsidRPr="00FD557E">
        <w:rPr>
          <w:rFonts w:ascii="Book Antiqua" w:hAnsi="Book Antiqua"/>
          <w:bCs/>
          <w:sz w:val="20"/>
          <w:szCs w:val="20"/>
        </w:rPr>
        <w:t>.) σελ. 13</w:t>
      </w:r>
    </w:p>
    <w:p w:rsidR="008F21C6" w:rsidRPr="00FD557E" w:rsidRDefault="008F21C6" w:rsidP="008F21C6">
      <w:pPr>
        <w:numPr>
          <w:ilvl w:val="0"/>
          <w:numId w:val="1"/>
        </w:num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CCFFCC"/>
        <w:tabs>
          <w:tab w:val="clear" w:pos="720"/>
          <w:tab w:val="num" w:pos="180"/>
        </w:tabs>
        <w:ind w:left="180" w:hanging="180"/>
        <w:rPr>
          <w:rFonts w:ascii="Book Antiqua" w:hAnsi="Book Antiqua"/>
          <w:b/>
          <w:bCs/>
          <w:sz w:val="20"/>
          <w:szCs w:val="20"/>
        </w:rPr>
      </w:pPr>
      <w:r w:rsidRPr="00FD557E">
        <w:rPr>
          <w:rFonts w:ascii="Book Antiqua" w:hAnsi="Book Antiqua"/>
          <w:b/>
          <w:bCs/>
          <w:sz w:val="20"/>
          <w:szCs w:val="20"/>
        </w:rPr>
        <w:t>Ηράκλειος – Πέρσες</w:t>
      </w:r>
      <w:r w:rsidRPr="00FD557E">
        <w:rPr>
          <w:rFonts w:ascii="Book Antiqua" w:hAnsi="Book Antiqua"/>
          <w:bCs/>
          <w:sz w:val="20"/>
          <w:szCs w:val="20"/>
        </w:rPr>
        <w:t xml:space="preserve"> (</w:t>
      </w:r>
      <w:r w:rsidRPr="00FD557E">
        <w:rPr>
          <w:rFonts w:ascii="Book Antiqua" w:hAnsi="Book Antiqua"/>
          <w:bCs/>
          <w:i/>
          <w:sz w:val="20"/>
          <w:szCs w:val="20"/>
        </w:rPr>
        <w:t>Αμεσότερος … από τους Πέρσες</w:t>
      </w:r>
      <w:r w:rsidRPr="00FD557E">
        <w:rPr>
          <w:rFonts w:ascii="Book Antiqua" w:hAnsi="Book Antiqua"/>
          <w:bCs/>
          <w:sz w:val="20"/>
          <w:szCs w:val="20"/>
        </w:rPr>
        <w:t>.) σελ. 13-14</w:t>
      </w:r>
    </w:p>
    <w:p w:rsidR="008F21C6" w:rsidRPr="00FD557E" w:rsidRDefault="008F21C6" w:rsidP="008F21C6">
      <w:pPr>
        <w:numPr>
          <w:ilvl w:val="0"/>
          <w:numId w:val="1"/>
        </w:num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CCFFCC"/>
        <w:tabs>
          <w:tab w:val="clear" w:pos="720"/>
          <w:tab w:val="num" w:pos="180"/>
        </w:tabs>
        <w:ind w:left="180" w:hanging="180"/>
        <w:rPr>
          <w:rFonts w:ascii="Book Antiqua" w:hAnsi="Book Antiqua"/>
          <w:b/>
          <w:bCs/>
          <w:sz w:val="20"/>
          <w:szCs w:val="20"/>
        </w:rPr>
      </w:pPr>
      <w:r w:rsidRPr="00FD557E">
        <w:rPr>
          <w:rFonts w:ascii="Book Antiqua" w:hAnsi="Book Antiqua"/>
          <w:b/>
          <w:bCs/>
          <w:sz w:val="20"/>
          <w:szCs w:val="20"/>
        </w:rPr>
        <w:t>Θέματα</w:t>
      </w:r>
      <w:r w:rsidRPr="00FD557E">
        <w:rPr>
          <w:rFonts w:ascii="Book Antiqua" w:hAnsi="Book Antiqua"/>
          <w:bCs/>
          <w:sz w:val="20"/>
          <w:szCs w:val="20"/>
        </w:rPr>
        <w:t xml:space="preserve"> (</w:t>
      </w:r>
      <w:r w:rsidRPr="00FD557E">
        <w:rPr>
          <w:rFonts w:ascii="Book Antiqua" w:hAnsi="Book Antiqua"/>
          <w:bCs/>
          <w:i/>
          <w:sz w:val="20"/>
          <w:szCs w:val="20"/>
        </w:rPr>
        <w:t>Για την αποτελεσματικότερη … ο στρατηγός</w:t>
      </w:r>
      <w:r w:rsidRPr="00FD557E">
        <w:rPr>
          <w:rFonts w:ascii="Book Antiqua" w:hAnsi="Book Antiqua"/>
          <w:bCs/>
          <w:sz w:val="20"/>
          <w:szCs w:val="20"/>
        </w:rPr>
        <w:t>.) σελ. 14</w:t>
      </w:r>
      <w:r>
        <w:rPr>
          <w:rFonts w:ascii="Book Antiqua" w:hAnsi="Book Antiqua"/>
          <w:bCs/>
          <w:sz w:val="20"/>
          <w:szCs w:val="20"/>
        </w:rPr>
        <w:t>-15</w:t>
      </w:r>
    </w:p>
    <w:p w:rsidR="008F21C6" w:rsidRPr="00FD557E" w:rsidRDefault="008F21C6" w:rsidP="008F21C6">
      <w:pPr>
        <w:numPr>
          <w:ilvl w:val="0"/>
          <w:numId w:val="1"/>
        </w:num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CCFFCC"/>
        <w:tabs>
          <w:tab w:val="clear" w:pos="720"/>
          <w:tab w:val="num" w:pos="180"/>
        </w:tabs>
        <w:ind w:left="180" w:hanging="180"/>
        <w:rPr>
          <w:rFonts w:ascii="Book Antiqua" w:hAnsi="Book Antiqua"/>
          <w:b/>
          <w:bCs/>
          <w:sz w:val="20"/>
          <w:szCs w:val="20"/>
        </w:rPr>
      </w:pPr>
      <w:proofErr w:type="spellStart"/>
      <w:r w:rsidRPr="00FD557E">
        <w:rPr>
          <w:rFonts w:ascii="Book Antiqua" w:hAnsi="Book Antiqua"/>
          <w:b/>
          <w:bCs/>
          <w:sz w:val="20"/>
          <w:szCs w:val="20"/>
        </w:rPr>
        <w:t>Στρατιωτόπια</w:t>
      </w:r>
      <w:proofErr w:type="spellEnd"/>
      <w:r w:rsidRPr="00FD557E">
        <w:rPr>
          <w:rFonts w:ascii="Book Antiqua" w:hAnsi="Book Antiqua"/>
          <w:bCs/>
          <w:sz w:val="20"/>
          <w:szCs w:val="20"/>
        </w:rPr>
        <w:t xml:space="preserve"> (</w:t>
      </w:r>
      <w:r w:rsidRPr="00FD557E">
        <w:rPr>
          <w:rFonts w:ascii="Book Antiqua" w:hAnsi="Book Antiqua"/>
          <w:bCs/>
          <w:i/>
          <w:sz w:val="20"/>
          <w:szCs w:val="20"/>
        </w:rPr>
        <w:t>Οι στρατιώτες … Χερσόνησο</w:t>
      </w:r>
      <w:r w:rsidRPr="00FD557E">
        <w:rPr>
          <w:rFonts w:ascii="Book Antiqua" w:hAnsi="Book Antiqua"/>
          <w:bCs/>
          <w:sz w:val="20"/>
          <w:szCs w:val="20"/>
        </w:rPr>
        <w:t>.) σελ. 15</w:t>
      </w:r>
    </w:p>
    <w:p w:rsidR="008F21C6" w:rsidRPr="00FD557E" w:rsidRDefault="008F21C6" w:rsidP="008F21C6">
      <w:pPr>
        <w:numPr>
          <w:ilvl w:val="0"/>
          <w:numId w:val="1"/>
        </w:num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CCFFCC"/>
        <w:tabs>
          <w:tab w:val="clear" w:pos="720"/>
          <w:tab w:val="num" w:pos="180"/>
        </w:tabs>
        <w:ind w:left="180" w:hanging="180"/>
        <w:rPr>
          <w:rFonts w:ascii="Book Antiqua" w:hAnsi="Book Antiqua"/>
          <w:b/>
          <w:bCs/>
          <w:sz w:val="20"/>
          <w:szCs w:val="20"/>
        </w:rPr>
      </w:pPr>
      <w:r w:rsidRPr="00FD557E">
        <w:rPr>
          <w:rFonts w:ascii="Book Antiqua" w:hAnsi="Book Antiqua"/>
          <w:b/>
          <w:bCs/>
          <w:sz w:val="20"/>
          <w:szCs w:val="20"/>
        </w:rPr>
        <w:t xml:space="preserve">Αναδιάρθρωση </w:t>
      </w:r>
      <w:proofErr w:type="spellStart"/>
      <w:r w:rsidRPr="00FD557E">
        <w:rPr>
          <w:rFonts w:ascii="Book Antiqua" w:hAnsi="Book Antiqua"/>
          <w:b/>
          <w:bCs/>
          <w:sz w:val="20"/>
          <w:szCs w:val="20"/>
        </w:rPr>
        <w:t>μεσοβυζαντινής</w:t>
      </w:r>
      <w:proofErr w:type="spellEnd"/>
      <w:r w:rsidRPr="00FD557E">
        <w:rPr>
          <w:rFonts w:ascii="Book Antiqua" w:hAnsi="Book Antiqua"/>
          <w:b/>
          <w:bCs/>
          <w:sz w:val="20"/>
          <w:szCs w:val="20"/>
        </w:rPr>
        <w:t xml:space="preserve"> κοινωνίας -</w:t>
      </w:r>
      <w:r w:rsidRPr="00FD557E">
        <w:rPr>
          <w:rFonts w:ascii="Book Antiqua" w:hAnsi="Book Antiqua"/>
          <w:bCs/>
          <w:sz w:val="20"/>
          <w:szCs w:val="20"/>
        </w:rPr>
        <w:t xml:space="preserve"> </w:t>
      </w:r>
      <w:r w:rsidRPr="00FD557E">
        <w:rPr>
          <w:rFonts w:ascii="Book Antiqua" w:hAnsi="Book Antiqua"/>
          <w:b/>
          <w:bCs/>
          <w:sz w:val="20"/>
          <w:szCs w:val="20"/>
        </w:rPr>
        <w:t xml:space="preserve">Κοινότητες χωρίων </w:t>
      </w:r>
      <w:r w:rsidRPr="00FD557E">
        <w:rPr>
          <w:rFonts w:ascii="Book Antiqua" w:hAnsi="Book Antiqua"/>
          <w:bCs/>
          <w:sz w:val="20"/>
          <w:szCs w:val="20"/>
        </w:rPr>
        <w:t>(</w:t>
      </w:r>
      <w:r w:rsidRPr="00FD557E">
        <w:rPr>
          <w:rFonts w:ascii="Book Antiqua" w:hAnsi="Book Antiqua"/>
          <w:bCs/>
          <w:i/>
          <w:sz w:val="20"/>
          <w:szCs w:val="20"/>
        </w:rPr>
        <w:t>Τα νέα διοικητικά … κοινότητες</w:t>
      </w:r>
      <w:r w:rsidRPr="00FD557E">
        <w:rPr>
          <w:rFonts w:ascii="Book Antiqua" w:hAnsi="Book Antiqua"/>
          <w:bCs/>
          <w:sz w:val="20"/>
          <w:szCs w:val="20"/>
        </w:rPr>
        <w:t xml:space="preserve"> </w:t>
      </w:r>
      <w:r w:rsidRPr="00FD557E">
        <w:rPr>
          <w:rFonts w:ascii="Book Antiqua" w:hAnsi="Book Antiqua"/>
          <w:bCs/>
          <w:i/>
          <w:sz w:val="20"/>
          <w:szCs w:val="20"/>
        </w:rPr>
        <w:t>χωρίων.</w:t>
      </w:r>
      <w:r w:rsidRPr="00FD557E">
        <w:rPr>
          <w:rFonts w:ascii="Book Antiqua" w:hAnsi="Book Antiqua"/>
          <w:bCs/>
          <w:sz w:val="20"/>
          <w:szCs w:val="20"/>
        </w:rPr>
        <w:t xml:space="preserve">) σελ. 15 </w:t>
      </w:r>
    </w:p>
    <w:p w:rsidR="008F21C6" w:rsidRPr="00FD557E" w:rsidRDefault="008F21C6" w:rsidP="008F21C6">
      <w:pPr>
        <w:numPr>
          <w:ilvl w:val="0"/>
          <w:numId w:val="1"/>
        </w:num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CCFFCC"/>
        <w:tabs>
          <w:tab w:val="clear" w:pos="720"/>
          <w:tab w:val="num" w:pos="180"/>
        </w:tabs>
        <w:ind w:left="180" w:hanging="180"/>
        <w:rPr>
          <w:rFonts w:ascii="Book Antiqua" w:hAnsi="Book Antiqua"/>
          <w:b/>
          <w:bCs/>
          <w:sz w:val="20"/>
          <w:szCs w:val="20"/>
        </w:rPr>
      </w:pPr>
      <w:r w:rsidRPr="00FD557E">
        <w:rPr>
          <w:rFonts w:ascii="Book Antiqua" w:hAnsi="Book Antiqua"/>
          <w:b/>
          <w:bCs/>
          <w:sz w:val="20"/>
          <w:szCs w:val="20"/>
        </w:rPr>
        <w:t>Λογοθέτης του Γενικού, Λογοθέτης του Δρόμου</w:t>
      </w:r>
      <w:r w:rsidRPr="00FD557E">
        <w:rPr>
          <w:rFonts w:ascii="Book Antiqua" w:hAnsi="Book Antiqua"/>
          <w:bCs/>
          <w:sz w:val="20"/>
          <w:szCs w:val="20"/>
        </w:rPr>
        <w:t xml:space="preserve"> (</w:t>
      </w:r>
      <w:r w:rsidRPr="00FD557E">
        <w:rPr>
          <w:rFonts w:ascii="Book Antiqua" w:hAnsi="Book Antiqua"/>
          <w:bCs/>
          <w:i/>
          <w:sz w:val="20"/>
          <w:szCs w:val="20"/>
        </w:rPr>
        <w:t>Οι αλλαγές … πρωθυπουργού</w:t>
      </w:r>
      <w:r w:rsidRPr="00FD557E">
        <w:rPr>
          <w:rFonts w:ascii="Book Antiqua" w:hAnsi="Book Antiqua"/>
          <w:bCs/>
          <w:sz w:val="20"/>
          <w:szCs w:val="20"/>
        </w:rPr>
        <w:t>) σελ. 15</w:t>
      </w:r>
    </w:p>
    <w:p w:rsidR="008F21C6" w:rsidRPr="00FD557E" w:rsidRDefault="008F21C6" w:rsidP="008F21C6">
      <w:pPr>
        <w:numPr>
          <w:ilvl w:val="0"/>
          <w:numId w:val="1"/>
        </w:num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CCFFCC"/>
        <w:tabs>
          <w:tab w:val="clear" w:pos="720"/>
          <w:tab w:val="num" w:pos="180"/>
        </w:tabs>
        <w:ind w:left="180" w:hanging="180"/>
        <w:rPr>
          <w:rFonts w:ascii="Book Antiqua" w:hAnsi="Book Antiqua"/>
          <w:b/>
          <w:bCs/>
          <w:sz w:val="20"/>
          <w:szCs w:val="20"/>
        </w:rPr>
      </w:pPr>
      <w:r w:rsidRPr="00FD557E">
        <w:rPr>
          <w:rFonts w:ascii="Book Antiqua" w:hAnsi="Book Antiqua"/>
          <w:b/>
          <w:bCs/>
          <w:sz w:val="20"/>
          <w:szCs w:val="20"/>
        </w:rPr>
        <w:t>Εθνολογική ομοιογένεια – Βασιλεύς πιστός εν Χριστώ</w:t>
      </w:r>
      <w:r w:rsidRPr="00FD557E">
        <w:rPr>
          <w:rFonts w:ascii="Book Antiqua" w:hAnsi="Book Antiqua"/>
          <w:bCs/>
          <w:sz w:val="20"/>
          <w:szCs w:val="20"/>
        </w:rPr>
        <w:t xml:space="preserve"> (γ’ μέρος) σελ. 16</w:t>
      </w:r>
      <w:r w:rsidRPr="00FD557E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8F21C6" w:rsidRDefault="008F21C6" w:rsidP="008F21C6">
      <w:pPr>
        <w:ind w:left="360"/>
        <w:jc w:val="center"/>
        <w:rPr>
          <w:rFonts w:ascii="Book Antiqua" w:hAnsi="Book Antiqua"/>
          <w:bCs/>
          <w:sz w:val="20"/>
          <w:szCs w:val="20"/>
        </w:rPr>
      </w:pPr>
    </w:p>
    <w:p w:rsidR="008F21C6" w:rsidRPr="00F90101" w:rsidRDefault="008F21C6" w:rsidP="008F21C6">
      <w:pPr>
        <w:ind w:left="360"/>
        <w:jc w:val="center"/>
        <w:rPr>
          <w:rFonts w:ascii="Book Antiqua" w:hAnsi="Book Antiqua"/>
          <w:b/>
          <w:u w:val="single"/>
        </w:rPr>
      </w:pPr>
      <w:r w:rsidRPr="00F90101">
        <w:rPr>
          <w:rFonts w:ascii="Book Antiqua" w:hAnsi="Book Antiqua"/>
          <w:bCs/>
          <w:sz w:val="20"/>
          <w:szCs w:val="20"/>
        </w:rPr>
        <w:t xml:space="preserve"> </w:t>
      </w:r>
      <w:r w:rsidRPr="00F90101">
        <w:rPr>
          <w:rFonts w:ascii="Book Antiqua" w:hAnsi="Book Antiqua"/>
          <w:b/>
          <w:highlight w:val="lightGray"/>
          <w:u w:val="single"/>
        </w:rPr>
        <w:t>Σχεδιάγραμμα</w:t>
      </w:r>
    </w:p>
    <w:p w:rsidR="008F21C6" w:rsidRPr="008F21C6" w:rsidRDefault="008F21C6" w:rsidP="008F21C6">
      <w:pPr>
        <w:ind w:left="360"/>
        <w:jc w:val="center"/>
        <w:rPr>
          <w:rFonts w:ascii="Book Antiqua" w:hAnsi="Book Antiqua"/>
          <w:b/>
          <w:bCs/>
          <w:color w:val="00CC00"/>
          <w:sz w:val="20"/>
          <w:szCs w:val="20"/>
        </w:rPr>
      </w:pPr>
    </w:p>
    <w:p w:rsidR="008F21C6" w:rsidRPr="00C24030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jc w:val="center"/>
        <w:rPr>
          <w:rFonts w:ascii="Book Antiqua" w:hAnsi="Book Antiqua"/>
          <w:b/>
          <w:color w:val="33CC33"/>
          <w:sz w:val="20"/>
          <w:szCs w:val="20"/>
        </w:rPr>
      </w:pPr>
      <w:r w:rsidRPr="00C24030">
        <w:rPr>
          <w:rFonts w:ascii="Book Antiqua" w:hAnsi="Book Antiqua"/>
          <w:b/>
          <w:color w:val="33CC33"/>
          <w:sz w:val="20"/>
          <w:szCs w:val="20"/>
        </w:rPr>
        <w:t>α.</w:t>
      </w:r>
      <w:r>
        <w:rPr>
          <w:rFonts w:ascii="Book Antiqua" w:hAnsi="Book Antiqua"/>
          <w:b/>
          <w:color w:val="33CC33"/>
          <w:sz w:val="20"/>
          <w:szCs w:val="20"/>
        </w:rPr>
        <w:t xml:space="preserve"> </w:t>
      </w:r>
      <w:r w:rsidRPr="00C24030">
        <w:rPr>
          <w:rFonts w:ascii="Book Antiqua" w:hAnsi="Book Antiqua"/>
          <w:b/>
          <w:color w:val="33CC33"/>
          <w:sz w:val="20"/>
          <w:szCs w:val="20"/>
        </w:rPr>
        <w:t>Εξωτερικοί κίνδυνοι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sym w:font="Wingdings" w:char="F026"/>
      </w:r>
      <w:r w:rsidRPr="00F90101">
        <w:rPr>
          <w:rFonts w:ascii="Book Antiqua" w:hAnsi="Book Antiqua"/>
          <w:sz w:val="20"/>
          <w:szCs w:val="20"/>
        </w:rPr>
        <w:t xml:space="preserve">  Βαλκανική </w:t>
      </w:r>
      <w:r>
        <w:rPr>
          <w:rFonts w:ascii="Book Antiqua" w:hAnsi="Book Antiqua"/>
          <w:sz w:val="20"/>
          <w:szCs w:val="20"/>
        </w:rPr>
        <w:t>:</w:t>
      </w:r>
      <w:r w:rsidRPr="00F90101">
        <w:rPr>
          <w:rFonts w:ascii="Book Antiqua" w:hAnsi="Book Antiqua"/>
          <w:sz w:val="20"/>
          <w:szCs w:val="20"/>
        </w:rPr>
        <w:t xml:space="preserve"> καταστροφή ακμαίων πόλεων</w:t>
      </w:r>
      <w:r>
        <w:rPr>
          <w:rFonts w:ascii="Book Antiqua" w:hAnsi="Book Antiqua"/>
          <w:sz w:val="20"/>
          <w:szCs w:val="20"/>
        </w:rPr>
        <w:t>,</w:t>
      </w:r>
      <w:r w:rsidRPr="00F90101">
        <w:rPr>
          <w:rFonts w:ascii="Book Antiqua" w:hAnsi="Book Antiqua"/>
          <w:sz w:val="20"/>
          <w:szCs w:val="20"/>
        </w:rPr>
        <w:t xml:space="preserve"> μείωση πληθυσμού (π.χ. πολιορκίες </w:t>
      </w:r>
      <w:proofErr w:type="spellStart"/>
      <w:r w:rsidRPr="00F90101">
        <w:rPr>
          <w:rFonts w:ascii="Book Antiqua" w:hAnsi="Book Antiqua"/>
          <w:sz w:val="20"/>
          <w:szCs w:val="20"/>
        </w:rPr>
        <w:t>Θεσ</w:t>
      </w:r>
      <w:proofErr w:type="spellEnd"/>
      <w:r w:rsidRPr="00F90101">
        <w:rPr>
          <w:rFonts w:ascii="Book Antiqua" w:hAnsi="Book Antiqua"/>
          <w:sz w:val="20"/>
          <w:szCs w:val="20"/>
        </w:rPr>
        <w:t>/νίκης</w:t>
      </w:r>
      <w:ins w:id="10" w:author="Stavropoulos" w:date="2009-01-22T16:42:00Z">
        <w:r w:rsidRPr="00F90101">
          <w:rPr>
            <w:rFonts w:ascii="Book Antiqua" w:hAnsi="Book Antiqua"/>
            <w:sz w:val="20"/>
            <w:szCs w:val="20"/>
          </w:rPr>
          <w:t xml:space="preserve"> </w:t>
        </w:r>
        <w:r w:rsidRPr="00F90101">
          <w:rPr>
            <w:rFonts w:ascii="Book Antiqua" w:hAnsi="Book Antiqua"/>
            <w:b/>
            <w:color w:val="99CCFF"/>
            <w:sz w:val="20"/>
            <w:szCs w:val="20"/>
            <w:rPrChange w:id="11" w:author="Stavropoulos" w:date="2009-01-22T16:43:00Z">
              <w:rPr>
                <w:rFonts w:ascii="Brush Script MT" w:hAnsi="Brush Script MT"/>
                <w:sz w:val="20"/>
                <w:szCs w:val="20"/>
              </w:rPr>
            </w:rPrChange>
          </w:rPr>
          <w:t>1</w:t>
        </w:r>
        <w:r w:rsidRPr="00F90101">
          <w:rPr>
            <w:rFonts w:ascii="Book Antiqua" w:hAnsi="Book Antiqua"/>
            <w:sz w:val="20"/>
            <w:szCs w:val="20"/>
          </w:rPr>
          <w:t xml:space="preserve"> </w:t>
        </w:r>
      </w:ins>
      <w:del w:id="12" w:author="Stavropoulos" w:date="2009-01-22T16:42:00Z">
        <w:r w:rsidRPr="00F90101" w:rsidDel="00131A7B">
          <w:rPr>
            <w:rFonts w:ascii="Book Antiqua" w:hAnsi="Book Antiqua"/>
            <w:sz w:val="20"/>
            <w:szCs w:val="20"/>
          </w:rPr>
          <w:delText>*</w:delText>
        </w:r>
      </w:del>
      <w:r w:rsidRPr="00F90101">
        <w:rPr>
          <w:rFonts w:ascii="Book Antiqua" w:hAnsi="Book Antiqua"/>
          <w:sz w:val="20"/>
          <w:szCs w:val="20"/>
        </w:rPr>
        <w:t>).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b/>
          <w:bCs/>
          <w:sz w:val="20"/>
          <w:szCs w:val="20"/>
        </w:rPr>
        <w:t xml:space="preserve">     </w:t>
      </w:r>
      <w:r>
        <w:rPr>
          <w:rFonts w:ascii="Book Antiqua" w:hAnsi="Book Antiqua"/>
          <w:b/>
          <w:bCs/>
          <w:sz w:val="20"/>
          <w:szCs w:val="20"/>
        </w:rPr>
        <w:t xml:space="preserve">  </w:t>
      </w:r>
      <w:r w:rsidRPr="00F90101">
        <w:rPr>
          <w:rFonts w:ascii="Book Antiqua" w:hAnsi="Book Antiqua"/>
          <w:b/>
          <w:bCs/>
          <w:sz w:val="20"/>
          <w:szCs w:val="20"/>
        </w:rPr>
        <w:sym w:font="Wingdings 2" w:char="F041"/>
      </w:r>
      <w:r w:rsidRPr="00F90101">
        <w:rPr>
          <w:rFonts w:ascii="Book Antiqua" w:hAnsi="Book Antiqua"/>
          <w:b/>
          <w:bCs/>
          <w:sz w:val="20"/>
          <w:szCs w:val="20"/>
        </w:rPr>
        <w:t xml:space="preserve"> </w:t>
      </w:r>
      <w:proofErr w:type="spellStart"/>
      <w:r w:rsidRPr="00E47BF1">
        <w:rPr>
          <w:rFonts w:ascii="Book Antiqua" w:hAnsi="Book Antiqua"/>
          <w:bCs/>
          <w:sz w:val="20"/>
          <w:szCs w:val="20"/>
        </w:rPr>
        <w:t>Σκλαβηνίες</w:t>
      </w:r>
      <w:proofErr w:type="spellEnd"/>
      <w:r w:rsidRPr="00F9010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:</w:t>
      </w:r>
      <w:r w:rsidRPr="00F90101">
        <w:rPr>
          <w:rFonts w:ascii="Book Antiqua" w:hAnsi="Book Antiqua"/>
          <w:sz w:val="20"/>
          <w:szCs w:val="20"/>
        </w:rPr>
        <w:t xml:space="preserve"> μόνιμες εγκαταστάσεις Σλάβων στην Ελλάδα.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                                              </w:t>
      </w:r>
      <w:r w:rsidRPr="00F90101">
        <w:rPr>
          <w:rFonts w:ascii="Book Antiqua" w:hAnsi="Book Antiqua"/>
          <w:sz w:val="20"/>
          <w:szCs w:val="20"/>
        </w:rPr>
        <w:sym w:font="Wingdings" w:char="F0C4"/>
      </w:r>
      <w:r w:rsidRPr="00F90101">
        <w:rPr>
          <w:rFonts w:ascii="Book Antiqua" w:hAnsi="Book Antiqua"/>
          <w:sz w:val="20"/>
          <w:szCs w:val="20"/>
        </w:rPr>
        <w:t xml:space="preserve"> διατήρηση ελλ. πληθυσμού μόνο στα </w:t>
      </w:r>
      <w:r w:rsidRPr="00E47BF1">
        <w:rPr>
          <w:rFonts w:ascii="Book Antiqua" w:hAnsi="Book Antiqua"/>
          <w:sz w:val="20"/>
          <w:szCs w:val="20"/>
        </w:rPr>
        <w:t>π</w:t>
      </w:r>
      <w:r w:rsidRPr="00E47BF1">
        <w:rPr>
          <w:rFonts w:ascii="Book Antiqua" w:hAnsi="Book Antiqua"/>
          <w:sz w:val="20"/>
          <w:szCs w:val="20"/>
        </w:rPr>
        <w:t>α</w:t>
      </w:r>
      <w:r w:rsidRPr="00E47BF1">
        <w:rPr>
          <w:rFonts w:ascii="Book Antiqua" w:hAnsi="Book Antiqua"/>
          <w:sz w:val="20"/>
          <w:szCs w:val="20"/>
        </w:rPr>
        <w:t>ράλια</w:t>
      </w:r>
      <w:r w:rsidRPr="00F90101">
        <w:rPr>
          <w:rFonts w:ascii="Book Antiqua" w:hAnsi="Book Antiqua"/>
          <w:sz w:val="20"/>
          <w:szCs w:val="20"/>
        </w:rPr>
        <w:t>.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</w:t>
      </w:r>
      <w:r>
        <w:rPr>
          <w:rFonts w:ascii="Book Antiqua" w:hAnsi="Book Antiqua"/>
          <w:sz w:val="20"/>
          <w:szCs w:val="20"/>
        </w:rPr>
        <w:t xml:space="preserve"> </w:t>
      </w:r>
      <w:r w:rsidRPr="00F90101">
        <w:rPr>
          <w:rFonts w:ascii="Book Antiqua" w:hAnsi="Book Antiqua"/>
          <w:sz w:val="20"/>
          <w:szCs w:val="20"/>
        </w:rPr>
        <w:t xml:space="preserve"> </w:t>
      </w:r>
      <w:r w:rsidRPr="00705ACD">
        <w:rPr>
          <w:rFonts w:ascii="Book Antiqua" w:hAnsi="Book Antiqua"/>
          <w:b/>
          <w:sz w:val="20"/>
          <w:szCs w:val="20"/>
        </w:rPr>
        <w:t>Τέλη 8</w:t>
      </w:r>
      <w:r w:rsidRPr="00705ACD">
        <w:rPr>
          <w:rFonts w:ascii="Book Antiqua" w:hAnsi="Book Antiqua"/>
          <w:b/>
          <w:sz w:val="20"/>
          <w:szCs w:val="20"/>
          <w:vertAlign w:val="superscript"/>
        </w:rPr>
        <w:t>ου</w:t>
      </w:r>
      <w:r w:rsidRPr="00705ACD">
        <w:rPr>
          <w:rFonts w:ascii="Book Antiqua" w:hAnsi="Book Antiqua"/>
          <w:b/>
          <w:sz w:val="20"/>
          <w:szCs w:val="20"/>
        </w:rPr>
        <w:t xml:space="preserve"> αιώνα</w:t>
      </w:r>
      <w:r w:rsidRPr="00F90101">
        <w:rPr>
          <w:rFonts w:ascii="Book Antiqua" w:hAnsi="Book Antiqua"/>
          <w:sz w:val="20"/>
          <w:szCs w:val="20"/>
        </w:rPr>
        <w:t xml:space="preserve">: </w:t>
      </w:r>
      <w:del w:id="13" w:author="Stavropoulos" w:date="2009-02-16T12:52:00Z">
        <w:r w:rsidRPr="00F90101" w:rsidDel="00705ACD">
          <w:rPr>
            <w:rFonts w:ascii="Book Antiqua" w:hAnsi="Book Antiqua"/>
            <w:sz w:val="20"/>
            <w:szCs w:val="20"/>
          </w:rPr>
          <w:delText>α)</w:delText>
        </w:r>
      </w:del>
      <w:ins w:id="14" w:author="Stavropoulos" w:date="2009-02-16T12:52:00Z">
        <w:r>
          <w:rPr>
            <w:rFonts w:ascii="Book Antiqua" w:hAnsi="Book Antiqua"/>
            <w:sz w:val="20"/>
            <w:szCs w:val="20"/>
          </w:rPr>
          <w:sym w:font="Wingdings" w:char="F081"/>
        </w:r>
      </w:ins>
      <w:r w:rsidRPr="00F90101">
        <w:rPr>
          <w:rFonts w:ascii="Book Antiqua" w:hAnsi="Book Antiqua"/>
          <w:sz w:val="20"/>
          <w:szCs w:val="20"/>
        </w:rPr>
        <w:t xml:space="preserve"> αποκατάσταση βυζαντινής διοίκησης</w:t>
      </w:r>
      <w:del w:id="15" w:author="Stavropoulos" w:date="2009-01-22T16:42:00Z">
        <w:r w:rsidRPr="00F90101" w:rsidDel="00131A7B">
          <w:rPr>
            <w:rFonts w:ascii="Book Antiqua" w:hAnsi="Book Antiqua"/>
            <w:sz w:val="20"/>
            <w:szCs w:val="20"/>
          </w:rPr>
          <w:delText>**</w:delText>
        </w:r>
      </w:del>
      <w:ins w:id="16" w:author="Stavropoulos" w:date="2009-01-22T16:42:00Z">
        <w:r w:rsidRPr="00F90101">
          <w:rPr>
            <w:rFonts w:ascii="Book Antiqua" w:hAnsi="Book Antiqua"/>
            <w:sz w:val="20"/>
            <w:szCs w:val="20"/>
          </w:rPr>
          <w:t xml:space="preserve"> </w:t>
        </w:r>
      </w:ins>
      <w:ins w:id="17" w:author="Stavropoulos" w:date="2009-01-22T16:43:00Z">
        <w:r w:rsidRPr="00F90101">
          <w:rPr>
            <w:rFonts w:ascii="Book Antiqua" w:hAnsi="Book Antiqua"/>
            <w:b/>
            <w:color w:val="99CCFF"/>
            <w:sz w:val="20"/>
            <w:szCs w:val="20"/>
            <w:rPrChange w:id="18" w:author="Stavropoulos" w:date="2009-01-22T16:43:00Z">
              <w:rPr>
                <w:rFonts w:ascii="Brush Script MT" w:hAnsi="Brush Script MT"/>
                <w:sz w:val="20"/>
                <w:szCs w:val="20"/>
              </w:rPr>
            </w:rPrChange>
          </w:rPr>
          <w:t>2</w:t>
        </w:r>
      </w:ins>
      <w:r w:rsidRPr="00F90101">
        <w:rPr>
          <w:rFonts w:ascii="Book Antiqua" w:hAnsi="Book Antiqua"/>
          <w:b/>
          <w:color w:val="99CCFF"/>
          <w:sz w:val="20"/>
          <w:szCs w:val="20"/>
          <w:rPrChange w:id="19" w:author="Stavropoulos" w:date="2009-01-22T16:43:00Z">
            <w:rPr>
              <w:rFonts w:ascii="Bookman Old Style" w:hAnsi="Bookman Old Style"/>
              <w:sz w:val="20"/>
              <w:szCs w:val="20"/>
            </w:rPr>
          </w:rPrChange>
        </w:rPr>
        <w:t xml:space="preserve"> </w:t>
      </w:r>
      <w:r w:rsidRPr="00F90101">
        <w:rPr>
          <w:rFonts w:ascii="Book Antiqua" w:hAnsi="Book Antiqua"/>
          <w:sz w:val="20"/>
          <w:szCs w:val="20"/>
        </w:rPr>
        <w:t xml:space="preserve">     </w:t>
      </w:r>
      <w:r w:rsidRPr="00F90101">
        <w:rPr>
          <w:rFonts w:ascii="Book Antiqua" w:hAnsi="Book Antiqua"/>
          <w:sz w:val="20"/>
          <w:szCs w:val="20"/>
        </w:rPr>
        <w:sym w:font="Wingdings" w:char="F0C3"/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                         </w:t>
      </w:r>
      <w:r>
        <w:rPr>
          <w:rFonts w:ascii="Book Antiqua" w:hAnsi="Book Antiqua"/>
          <w:sz w:val="20"/>
          <w:szCs w:val="20"/>
        </w:rPr>
        <w:t xml:space="preserve">     </w:t>
      </w:r>
      <w:del w:id="20" w:author="Stavropoulos" w:date="2009-02-16T12:52:00Z">
        <w:r w:rsidRPr="00F90101" w:rsidDel="00705ACD">
          <w:rPr>
            <w:rFonts w:ascii="Book Antiqua" w:hAnsi="Book Antiqua"/>
            <w:sz w:val="20"/>
            <w:szCs w:val="20"/>
          </w:rPr>
          <w:delText xml:space="preserve">β) </w:delText>
        </w:r>
      </w:del>
      <w:ins w:id="21" w:author="Stavropoulos" w:date="2009-02-16T12:52:00Z">
        <w:r>
          <w:rPr>
            <w:rFonts w:ascii="Book Antiqua" w:hAnsi="Book Antiqua"/>
            <w:sz w:val="20"/>
            <w:szCs w:val="20"/>
          </w:rPr>
          <w:t xml:space="preserve">  </w:t>
        </w:r>
      </w:ins>
      <w:ins w:id="22" w:author="Stavropoulos" w:date="2009-02-16T12:53:00Z">
        <w:r>
          <w:rPr>
            <w:rFonts w:ascii="Book Antiqua" w:hAnsi="Book Antiqua"/>
            <w:sz w:val="20"/>
            <w:szCs w:val="20"/>
          </w:rPr>
          <w:sym w:font="Wingdings" w:char="F082"/>
        </w:r>
        <w:r>
          <w:rPr>
            <w:rFonts w:ascii="Book Antiqua" w:hAnsi="Book Antiqua"/>
            <w:sz w:val="20"/>
            <w:szCs w:val="20"/>
          </w:rPr>
          <w:t xml:space="preserve"> </w:t>
        </w:r>
      </w:ins>
      <w:r w:rsidRPr="00F90101">
        <w:rPr>
          <w:rFonts w:ascii="Book Antiqua" w:hAnsi="Book Antiqua"/>
          <w:sz w:val="20"/>
          <w:szCs w:val="20"/>
        </w:rPr>
        <w:t>αφομοίωση Σλάβων.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E47BF1">
        <w:rPr>
          <w:rFonts w:ascii="Book Antiqua" w:hAnsi="Book Antiqua"/>
          <w:b/>
          <w:sz w:val="20"/>
          <w:szCs w:val="20"/>
        </w:rPr>
        <w:t xml:space="preserve">       </w:t>
      </w:r>
      <w:r w:rsidRPr="00705ACD">
        <w:rPr>
          <w:rFonts w:ascii="Book Antiqua" w:hAnsi="Book Antiqua"/>
          <w:b/>
          <w:sz w:val="20"/>
          <w:szCs w:val="20"/>
        </w:rPr>
        <w:t>Αρχές 7</w:t>
      </w:r>
      <w:r w:rsidRPr="00705ACD">
        <w:rPr>
          <w:rFonts w:ascii="Book Antiqua" w:hAnsi="Book Antiqua"/>
          <w:b/>
          <w:sz w:val="20"/>
          <w:szCs w:val="20"/>
          <w:vertAlign w:val="superscript"/>
        </w:rPr>
        <w:t>ου</w:t>
      </w:r>
      <w:r w:rsidRPr="00705ACD">
        <w:rPr>
          <w:rFonts w:ascii="Book Antiqua" w:hAnsi="Book Antiqua"/>
          <w:b/>
          <w:sz w:val="20"/>
          <w:szCs w:val="20"/>
        </w:rPr>
        <w:t xml:space="preserve"> αιώνα</w:t>
      </w:r>
      <w:r w:rsidRPr="00F9010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:</w:t>
      </w:r>
      <w:r w:rsidRPr="00F90101">
        <w:rPr>
          <w:rFonts w:ascii="Book Antiqua" w:hAnsi="Book Antiqua"/>
          <w:sz w:val="20"/>
          <w:szCs w:val="20"/>
        </w:rPr>
        <w:t xml:space="preserve"> Ηράκλειος</w:t>
      </w:r>
      <w:ins w:id="23" w:author="Stavropoulos" w:date="2009-01-22T16:43:00Z">
        <w:r w:rsidRPr="00F90101">
          <w:rPr>
            <w:rFonts w:ascii="Book Antiqua" w:hAnsi="Book Antiqua"/>
            <w:sz w:val="20"/>
            <w:szCs w:val="20"/>
          </w:rPr>
          <w:t xml:space="preserve"> </w:t>
        </w:r>
      </w:ins>
      <w:del w:id="24" w:author="Stavropoulos" w:date="2009-01-22T16:43:00Z">
        <w:r w:rsidRPr="00F90101" w:rsidDel="00131A7B">
          <w:rPr>
            <w:rFonts w:ascii="Book Antiqua" w:hAnsi="Book Antiqua"/>
            <w:b/>
            <w:color w:val="99CCFF"/>
            <w:sz w:val="20"/>
            <w:szCs w:val="20"/>
            <w:rPrChange w:id="25" w:author="Stavropoulos" w:date="2009-01-22T16:43:00Z">
              <w:rPr>
                <w:rFonts w:ascii="Bookman Old Style" w:hAnsi="Bookman Old Style"/>
                <w:sz w:val="20"/>
                <w:szCs w:val="20"/>
              </w:rPr>
            </w:rPrChange>
          </w:rPr>
          <w:delText>***</w:delText>
        </w:r>
      </w:del>
      <w:ins w:id="26" w:author="Stavropoulos" w:date="2009-01-22T16:43:00Z">
        <w:r w:rsidRPr="00F90101">
          <w:rPr>
            <w:rFonts w:ascii="Book Antiqua" w:hAnsi="Book Antiqua"/>
            <w:b/>
            <w:color w:val="99CCFF"/>
            <w:sz w:val="20"/>
            <w:szCs w:val="20"/>
            <w:rPrChange w:id="27" w:author="Stavropoulos" w:date="2009-01-22T16:43:00Z">
              <w:rPr>
                <w:rFonts w:ascii="Brush Script MT" w:hAnsi="Brush Script MT"/>
                <w:sz w:val="20"/>
                <w:szCs w:val="20"/>
              </w:rPr>
            </w:rPrChange>
          </w:rPr>
          <w:t>3</w:t>
        </w:r>
      </w:ins>
      <w:r w:rsidRPr="00F90101">
        <w:rPr>
          <w:rFonts w:ascii="Book Antiqua" w:hAnsi="Book Antiqua"/>
          <w:b/>
          <w:color w:val="99CCFF"/>
          <w:sz w:val="20"/>
          <w:szCs w:val="20"/>
          <w:rPrChange w:id="28" w:author="Stavropoulos" w:date="2009-01-22T16:43:00Z">
            <w:rPr>
              <w:rFonts w:ascii="Bookman Old Style" w:hAnsi="Bookman Old Style"/>
              <w:sz w:val="20"/>
              <w:szCs w:val="20"/>
            </w:rPr>
          </w:rPrChange>
        </w:rPr>
        <w:t xml:space="preserve"> </w:t>
      </w:r>
      <w:r w:rsidRPr="00F90101">
        <w:rPr>
          <w:rFonts w:ascii="Book Antiqua" w:hAnsi="Book Antiqua"/>
          <w:sz w:val="20"/>
          <w:szCs w:val="20"/>
        </w:rPr>
        <w:t xml:space="preserve">(κρίσιμες στιγμές </w:t>
      </w:r>
      <w:r w:rsidRPr="00F90101">
        <w:rPr>
          <w:rFonts w:ascii="Book Antiqua" w:hAnsi="Book Antiqua"/>
          <w:sz w:val="20"/>
          <w:szCs w:val="20"/>
        </w:rPr>
        <w:sym w:font="Wingdings" w:char="F0DF"/>
      </w:r>
      <w:r w:rsidRPr="00F90101">
        <w:rPr>
          <w:rFonts w:ascii="Book Antiqua" w:hAnsi="Book Antiqua"/>
          <w:sz w:val="20"/>
          <w:szCs w:val="20"/>
        </w:rPr>
        <w:t xml:space="preserve"> Πέρσες)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                                              </w:t>
      </w:r>
      <w:r w:rsidRPr="00F90101">
        <w:rPr>
          <w:rFonts w:ascii="Book Antiqua" w:hAnsi="Book Antiqua"/>
          <w:sz w:val="20"/>
          <w:szCs w:val="20"/>
        </w:rPr>
        <w:sym w:font="Wingdings" w:char="F0C4"/>
      </w:r>
      <w:r w:rsidRPr="00F90101">
        <w:rPr>
          <w:rFonts w:ascii="Book Antiqua" w:hAnsi="Book Antiqua"/>
          <w:sz w:val="20"/>
          <w:szCs w:val="20"/>
        </w:rPr>
        <w:t xml:space="preserve"> κατάκτηση Συρίας και Ιεροσολύμων (Τίμιος Σταυρός στην Κτησιφ</w:t>
      </w:r>
      <w:r w:rsidRPr="00F90101">
        <w:rPr>
          <w:rFonts w:ascii="Book Antiqua" w:hAnsi="Book Antiqua"/>
          <w:sz w:val="20"/>
          <w:szCs w:val="20"/>
        </w:rPr>
        <w:t>ώ</w:t>
      </w:r>
      <w:r w:rsidRPr="00F90101">
        <w:rPr>
          <w:rFonts w:ascii="Book Antiqua" w:hAnsi="Book Antiqua"/>
          <w:sz w:val="20"/>
          <w:szCs w:val="20"/>
        </w:rPr>
        <w:t xml:space="preserve">ντα). 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 </w:t>
      </w:r>
      <w:r>
        <w:rPr>
          <w:rFonts w:ascii="Book Antiqua" w:hAnsi="Book Antiqua"/>
          <w:sz w:val="20"/>
          <w:szCs w:val="20"/>
        </w:rPr>
        <w:t xml:space="preserve">                                </w:t>
      </w:r>
      <w:r w:rsidRPr="00F90101">
        <w:rPr>
          <w:rFonts w:ascii="Book Antiqua" w:hAnsi="Book Antiqua"/>
          <w:sz w:val="20"/>
          <w:szCs w:val="20"/>
        </w:rPr>
        <w:t xml:space="preserve">Συνθήκη ειρήνης με </w:t>
      </w:r>
      <w:proofErr w:type="spellStart"/>
      <w:r w:rsidRPr="00E47BF1">
        <w:rPr>
          <w:rFonts w:ascii="Book Antiqua" w:hAnsi="Book Antiqua"/>
          <w:bCs/>
          <w:sz w:val="20"/>
          <w:szCs w:val="20"/>
        </w:rPr>
        <w:t>Χαγάνο</w:t>
      </w:r>
      <w:proofErr w:type="spellEnd"/>
      <w:r w:rsidRPr="00F9010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F90101">
        <w:rPr>
          <w:rFonts w:ascii="Book Antiqua" w:hAnsi="Book Antiqua"/>
          <w:sz w:val="20"/>
          <w:szCs w:val="20"/>
        </w:rPr>
        <w:t>Αβάρων</w:t>
      </w:r>
      <w:proofErr w:type="spellEnd"/>
      <w:r w:rsidRPr="00F90101">
        <w:rPr>
          <w:rFonts w:ascii="Book Antiqua" w:hAnsi="Book Antiqua"/>
          <w:sz w:val="20"/>
          <w:szCs w:val="20"/>
        </w:rPr>
        <w:t xml:space="preserve"> (στρατός στη Μ. Ασία). 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ind w:left="3780" w:hanging="3780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 </w:t>
      </w:r>
      <w:r>
        <w:rPr>
          <w:rFonts w:ascii="Book Antiqua" w:hAnsi="Book Antiqua"/>
          <w:sz w:val="20"/>
          <w:szCs w:val="20"/>
        </w:rPr>
        <w:t xml:space="preserve">                                </w:t>
      </w:r>
      <w:r w:rsidRPr="00F90101">
        <w:rPr>
          <w:rFonts w:ascii="Book Antiqua" w:hAnsi="Book Antiqua"/>
          <w:sz w:val="20"/>
          <w:szCs w:val="20"/>
        </w:rPr>
        <w:t xml:space="preserve">Πόλεμος με Πέρσες (πυρολάτρες) </w:t>
      </w:r>
      <w:r w:rsidRPr="00F90101">
        <w:rPr>
          <w:rFonts w:ascii="Book Antiqua" w:hAnsi="Book Antiqua"/>
          <w:sz w:val="20"/>
          <w:szCs w:val="20"/>
        </w:rPr>
        <w:sym w:font="Wingdings" w:char="F0E8"/>
      </w:r>
      <w:r w:rsidRPr="00F90101">
        <w:rPr>
          <w:rFonts w:ascii="Book Antiqua" w:hAnsi="Book Antiqua"/>
          <w:sz w:val="20"/>
          <w:szCs w:val="20"/>
        </w:rPr>
        <w:t xml:space="preserve"> θρησκευτική έξαρση 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ind w:left="3780" w:hanging="3780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                                                       </w:t>
      </w:r>
      <w:r>
        <w:rPr>
          <w:rFonts w:ascii="Book Antiqua" w:hAnsi="Book Antiqua"/>
          <w:sz w:val="20"/>
          <w:szCs w:val="20"/>
        </w:rPr>
        <w:t xml:space="preserve">                                          </w:t>
      </w:r>
      <w:r w:rsidRPr="00F90101">
        <w:rPr>
          <w:rFonts w:ascii="Book Antiqua" w:hAnsi="Book Antiqua"/>
          <w:sz w:val="20"/>
          <w:szCs w:val="20"/>
        </w:rPr>
        <w:t xml:space="preserve">(στήριξη Εκκλησίας: </w:t>
      </w:r>
      <w:r>
        <w:rPr>
          <w:rFonts w:ascii="Book Antiqua" w:hAnsi="Book Antiqua"/>
          <w:sz w:val="20"/>
          <w:szCs w:val="20"/>
        </w:rPr>
        <w:t xml:space="preserve">ο </w:t>
      </w:r>
      <w:r w:rsidRPr="00F90101">
        <w:rPr>
          <w:rFonts w:ascii="Book Antiqua" w:hAnsi="Book Antiqua"/>
          <w:sz w:val="20"/>
          <w:szCs w:val="20"/>
        </w:rPr>
        <w:t>πατριάρχης Σέ</w:t>
      </w:r>
      <w:r w:rsidRPr="00F90101">
        <w:rPr>
          <w:rFonts w:ascii="Book Antiqua" w:hAnsi="Book Antiqua"/>
          <w:sz w:val="20"/>
          <w:szCs w:val="20"/>
        </w:rPr>
        <w:t>ρ</w:t>
      </w:r>
      <w:r w:rsidRPr="00F90101">
        <w:rPr>
          <w:rFonts w:ascii="Book Antiqua" w:hAnsi="Book Antiqua"/>
          <w:sz w:val="20"/>
          <w:szCs w:val="20"/>
        </w:rPr>
        <w:t xml:space="preserve">γιος </w:t>
      </w:r>
      <w:r>
        <w:rPr>
          <w:rFonts w:ascii="Book Antiqua" w:hAnsi="Book Antiqua"/>
          <w:sz w:val="20"/>
          <w:szCs w:val="20"/>
        </w:rPr>
        <w:t>δίνει</w:t>
      </w:r>
      <w:r w:rsidRPr="00F90101">
        <w:rPr>
          <w:rFonts w:ascii="Book Antiqua" w:hAnsi="Book Antiqua"/>
          <w:sz w:val="20"/>
          <w:szCs w:val="20"/>
        </w:rPr>
        <w:t xml:space="preserve"> δάνειο).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b/>
          <w:bCs/>
          <w:sz w:val="20"/>
          <w:szCs w:val="20"/>
        </w:rPr>
        <w:lastRenderedPageBreak/>
        <w:t xml:space="preserve">   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 w:rsidRPr="00F90101">
        <w:rPr>
          <w:rFonts w:ascii="Book Antiqua" w:hAnsi="Book Antiqua"/>
          <w:b/>
          <w:bCs/>
          <w:sz w:val="20"/>
          <w:szCs w:val="20"/>
        </w:rPr>
        <w:t xml:space="preserve">  </w:t>
      </w:r>
      <w:r w:rsidRPr="00F90101">
        <w:rPr>
          <w:rFonts w:ascii="Book Antiqua" w:hAnsi="Book Antiqua"/>
          <w:b/>
          <w:bCs/>
          <w:sz w:val="20"/>
          <w:szCs w:val="20"/>
        </w:rPr>
        <w:sym w:font="Wingdings 2" w:char="F041"/>
      </w:r>
      <w:r w:rsidRPr="00F90101">
        <w:rPr>
          <w:rFonts w:ascii="Book Antiqua" w:hAnsi="Book Antiqua"/>
          <w:b/>
          <w:bCs/>
          <w:sz w:val="20"/>
          <w:szCs w:val="20"/>
        </w:rPr>
        <w:t xml:space="preserve"> </w:t>
      </w:r>
      <w:r w:rsidRPr="00BC5532">
        <w:rPr>
          <w:rFonts w:ascii="Book Antiqua" w:hAnsi="Book Antiqua"/>
          <w:bCs/>
          <w:sz w:val="20"/>
          <w:szCs w:val="20"/>
        </w:rPr>
        <w:t>Μάχη της Νινευί</w:t>
      </w:r>
      <w:r>
        <w:rPr>
          <w:rFonts w:ascii="Book Antiqua" w:hAnsi="Book Antiqua"/>
          <w:b/>
          <w:bCs/>
          <w:sz w:val="20"/>
          <w:szCs w:val="20"/>
        </w:rPr>
        <w:t xml:space="preserve"> :</w:t>
      </w:r>
      <w:r w:rsidRPr="00F90101">
        <w:rPr>
          <w:rFonts w:ascii="Book Antiqua" w:hAnsi="Book Antiqua"/>
          <w:sz w:val="20"/>
          <w:szCs w:val="20"/>
        </w:rPr>
        <w:t xml:space="preserve"> αφανισμός Περσών </w:t>
      </w:r>
      <w:ins w:id="29" w:author="Stavropoulos" w:date="2009-02-16T12:53:00Z">
        <w:r>
          <w:rPr>
            <w:rFonts w:ascii="Book Antiqua" w:hAnsi="Book Antiqua"/>
            <w:sz w:val="20"/>
            <w:szCs w:val="20"/>
          </w:rPr>
          <w:t xml:space="preserve">  </w:t>
        </w:r>
      </w:ins>
      <w:r w:rsidRPr="00F90101">
        <w:rPr>
          <w:rFonts w:ascii="Book Antiqua" w:hAnsi="Book Antiqua"/>
          <w:sz w:val="20"/>
          <w:szCs w:val="20"/>
        </w:rPr>
        <w:t>(</w:t>
      </w:r>
      <w:proofErr w:type="spellStart"/>
      <w:r w:rsidRPr="00F90101">
        <w:rPr>
          <w:rFonts w:ascii="Book Antiqua" w:hAnsi="Book Antiqua"/>
          <w:sz w:val="20"/>
          <w:szCs w:val="20"/>
        </w:rPr>
        <w:t>Σιρόης</w:t>
      </w:r>
      <w:proofErr w:type="spellEnd"/>
      <w:r w:rsidRPr="00F90101">
        <w:rPr>
          <w:rFonts w:ascii="Book Antiqua" w:hAnsi="Book Antiqua"/>
          <w:sz w:val="20"/>
          <w:szCs w:val="20"/>
        </w:rPr>
        <w:t xml:space="preserve"> </w:t>
      </w:r>
      <w:r w:rsidRPr="00F90101">
        <w:rPr>
          <w:rFonts w:ascii="Book Antiqua" w:hAnsi="Book Antiqua"/>
          <w:sz w:val="20"/>
          <w:szCs w:val="20"/>
        </w:rPr>
        <w:sym w:font="Wingdings" w:char="F0E0"/>
      </w:r>
      <w:r w:rsidRPr="00F90101">
        <w:rPr>
          <w:rFonts w:ascii="Book Antiqua" w:hAnsi="Book Antiqua"/>
          <w:sz w:val="20"/>
          <w:szCs w:val="20"/>
        </w:rPr>
        <w:t xml:space="preserve"> συνθήκη ειρήνης – επιστροφή εδ</w:t>
      </w:r>
      <w:r w:rsidRPr="00F90101">
        <w:rPr>
          <w:rFonts w:ascii="Book Antiqua" w:hAnsi="Book Antiqua"/>
          <w:sz w:val="20"/>
          <w:szCs w:val="20"/>
        </w:rPr>
        <w:t>α</w:t>
      </w:r>
      <w:r w:rsidRPr="00F90101">
        <w:rPr>
          <w:rFonts w:ascii="Book Antiqua" w:hAnsi="Book Antiqua"/>
          <w:sz w:val="20"/>
          <w:szCs w:val="20"/>
        </w:rPr>
        <w:t>φών).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b/>
          <w:bCs/>
          <w:sz w:val="20"/>
          <w:szCs w:val="20"/>
        </w:rPr>
        <w:t xml:space="preserve"> </w:t>
      </w:r>
      <w:r>
        <w:rPr>
          <w:rFonts w:ascii="Book Antiqua" w:hAnsi="Book Antiqua"/>
          <w:b/>
          <w:bCs/>
          <w:sz w:val="20"/>
          <w:szCs w:val="20"/>
        </w:rPr>
        <w:t xml:space="preserve"> </w:t>
      </w:r>
      <w:r w:rsidRPr="00F90101">
        <w:rPr>
          <w:rFonts w:ascii="Book Antiqua" w:hAnsi="Book Antiqua"/>
          <w:b/>
          <w:bCs/>
          <w:sz w:val="20"/>
          <w:szCs w:val="20"/>
        </w:rPr>
        <w:t xml:space="preserve">    </w:t>
      </w:r>
      <w:r w:rsidRPr="00F90101">
        <w:rPr>
          <w:rFonts w:ascii="Book Antiqua" w:hAnsi="Book Antiqua"/>
          <w:b/>
          <w:bCs/>
          <w:sz w:val="20"/>
          <w:szCs w:val="20"/>
        </w:rPr>
        <w:sym w:font="Wingdings 2" w:char="F041"/>
      </w:r>
      <w:r w:rsidRPr="00F90101">
        <w:rPr>
          <w:rFonts w:ascii="Book Antiqua" w:hAnsi="Book Antiqua"/>
          <w:b/>
          <w:bCs/>
          <w:sz w:val="20"/>
          <w:szCs w:val="20"/>
        </w:rPr>
        <w:t xml:space="preserve"> </w:t>
      </w:r>
      <w:r w:rsidRPr="00705ACD">
        <w:rPr>
          <w:rFonts w:ascii="Book Antiqua" w:hAnsi="Book Antiqua"/>
          <w:b/>
          <w:bCs/>
          <w:sz w:val="20"/>
          <w:szCs w:val="20"/>
        </w:rPr>
        <w:t>630</w:t>
      </w:r>
      <w:r w:rsidRPr="00BC5532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:</w:t>
      </w:r>
      <w:r w:rsidRPr="00F90101">
        <w:rPr>
          <w:rFonts w:ascii="Book Antiqua" w:hAnsi="Book Antiqua"/>
          <w:sz w:val="20"/>
          <w:szCs w:val="20"/>
        </w:rPr>
        <w:t xml:space="preserve"> Ο Τίμιος Σταυρός ξανά στα Ιεροσόλυμα.</w:t>
      </w:r>
    </w:p>
    <w:p w:rsidR="008F21C6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jc w:val="center"/>
        <w:rPr>
          <w:rFonts w:ascii="Book Antiqua" w:hAnsi="Book Antiqua"/>
          <w:b/>
          <w:bCs/>
          <w:color w:val="00CC00"/>
          <w:sz w:val="20"/>
          <w:szCs w:val="20"/>
        </w:rPr>
      </w:pPr>
    </w:p>
    <w:p w:rsidR="008F21C6" w:rsidRPr="00E47BF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jc w:val="center"/>
        <w:rPr>
          <w:rFonts w:ascii="Book Antiqua" w:hAnsi="Book Antiqua"/>
          <w:color w:val="00CC00"/>
          <w:sz w:val="20"/>
          <w:szCs w:val="20"/>
        </w:rPr>
      </w:pPr>
      <w:r w:rsidRPr="00E47BF1">
        <w:rPr>
          <w:rFonts w:ascii="Book Antiqua" w:hAnsi="Book Antiqua"/>
          <w:b/>
          <w:bCs/>
          <w:color w:val="00CC00"/>
          <w:sz w:val="20"/>
          <w:szCs w:val="20"/>
        </w:rPr>
        <w:t>β. Εσωτερική αναδιοργάνωση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sym w:font="Wingdings" w:char="F026"/>
      </w:r>
      <w:r w:rsidRPr="00F90101">
        <w:rPr>
          <w:rFonts w:ascii="Book Antiqua" w:hAnsi="Book Antiqua"/>
          <w:sz w:val="20"/>
          <w:szCs w:val="20"/>
        </w:rPr>
        <w:t xml:space="preserve">  Διοικητική μεταρρύθμιση</w:t>
      </w:r>
      <w:ins w:id="30" w:author="Stavropoulos" w:date="2009-02-11T18:27:00Z">
        <w:r>
          <w:rPr>
            <w:rFonts w:ascii="Book Antiqua" w:hAnsi="Book Antiqua"/>
            <w:sz w:val="20"/>
            <w:szCs w:val="20"/>
          </w:rPr>
          <w:t>:</w:t>
        </w:r>
      </w:ins>
      <w:del w:id="31" w:author="Stavropoulos" w:date="2009-02-11T18:27:00Z">
        <w:r w:rsidRPr="00F90101" w:rsidDel="00EA7B94">
          <w:rPr>
            <w:rFonts w:ascii="Book Antiqua" w:hAnsi="Book Antiqua"/>
            <w:sz w:val="20"/>
            <w:szCs w:val="20"/>
          </w:rPr>
          <w:delText>.</w:delText>
        </w:r>
      </w:del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</w:t>
      </w:r>
      <w:r>
        <w:rPr>
          <w:rFonts w:ascii="Book Antiqua" w:hAnsi="Book Antiqua"/>
          <w:sz w:val="20"/>
          <w:szCs w:val="20"/>
        </w:rPr>
        <w:t xml:space="preserve"> </w:t>
      </w:r>
      <w:r w:rsidRPr="00F90101">
        <w:rPr>
          <w:rFonts w:ascii="Book Antiqua" w:hAnsi="Book Antiqua"/>
          <w:b/>
          <w:bCs/>
          <w:sz w:val="20"/>
          <w:szCs w:val="20"/>
        </w:rPr>
        <w:t xml:space="preserve"> </w:t>
      </w:r>
      <w:r>
        <w:rPr>
          <w:rFonts w:ascii="Book Antiqua" w:hAnsi="Book Antiqua"/>
          <w:b/>
          <w:bCs/>
          <w:sz w:val="20"/>
          <w:szCs w:val="20"/>
        </w:rPr>
        <w:sym w:font="Wingdings" w:char="F046"/>
      </w:r>
      <w:r w:rsidRPr="00F90101">
        <w:rPr>
          <w:rFonts w:ascii="Book Antiqua" w:hAnsi="Book Antiqua"/>
          <w:b/>
          <w:bCs/>
          <w:sz w:val="20"/>
          <w:szCs w:val="20"/>
        </w:rPr>
        <w:t xml:space="preserve"> </w:t>
      </w:r>
      <w:r w:rsidRPr="00E47BF1">
        <w:rPr>
          <w:rFonts w:ascii="Book Antiqua" w:hAnsi="Book Antiqua"/>
          <w:bCs/>
          <w:sz w:val="20"/>
          <w:szCs w:val="20"/>
        </w:rPr>
        <w:t>Θέματα</w:t>
      </w:r>
      <w:r w:rsidRPr="00E47BF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:</w:t>
      </w:r>
      <w:r w:rsidRPr="00F90101">
        <w:rPr>
          <w:rFonts w:ascii="Book Antiqua" w:hAnsi="Book Antiqua"/>
          <w:sz w:val="20"/>
          <w:szCs w:val="20"/>
        </w:rPr>
        <w:t xml:space="preserve"> αρχικά στρατιωτικές μονάδες , αργότερα οι περιοχές εγκατάστασής τους, 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                        </w:t>
      </w:r>
      <w:ins w:id="32" w:author="Stavropoulos" w:date="2009-02-16T12:54:00Z">
        <w:r>
          <w:rPr>
            <w:rFonts w:ascii="Book Antiqua" w:hAnsi="Book Antiqua"/>
            <w:sz w:val="20"/>
            <w:szCs w:val="20"/>
          </w:rPr>
          <w:t>τ</w:t>
        </w:r>
      </w:ins>
      <w:ins w:id="33" w:author="Stavropoulos" w:date="2009-02-16T12:53:00Z">
        <w:r>
          <w:rPr>
            <w:rFonts w:ascii="Book Antiqua" w:hAnsi="Book Antiqua"/>
            <w:sz w:val="20"/>
            <w:szCs w:val="20"/>
          </w:rPr>
          <w:t xml:space="preserve">ελικά </w:t>
        </w:r>
      </w:ins>
      <w:r>
        <w:rPr>
          <w:rFonts w:ascii="Book Antiqua" w:hAnsi="Book Antiqua"/>
          <w:sz w:val="20"/>
          <w:szCs w:val="20"/>
        </w:rPr>
        <w:t>κατέληξαν</w:t>
      </w:r>
      <w:del w:id="34" w:author="Stavropoulos" w:date="2009-02-16T12:54:00Z">
        <w:r w:rsidRPr="00F90101" w:rsidDel="00705ACD">
          <w:rPr>
            <w:rFonts w:ascii="Book Antiqua" w:hAnsi="Book Antiqua"/>
            <w:sz w:val="20"/>
            <w:szCs w:val="20"/>
          </w:rPr>
          <w:delText>:</w:delText>
        </w:r>
      </w:del>
      <w:r w:rsidRPr="00F90101">
        <w:rPr>
          <w:rFonts w:ascii="Book Antiqua" w:hAnsi="Book Antiqua"/>
          <w:sz w:val="20"/>
          <w:szCs w:val="20"/>
        </w:rPr>
        <w:t xml:space="preserve"> </w:t>
      </w:r>
      <w:r w:rsidRPr="00E47BF1">
        <w:rPr>
          <w:rFonts w:ascii="Book Antiqua" w:hAnsi="Book Antiqua"/>
          <w:sz w:val="20"/>
          <w:szCs w:val="20"/>
        </w:rPr>
        <w:t>διοικ</w:t>
      </w:r>
      <w:r w:rsidRPr="00E47BF1">
        <w:rPr>
          <w:rFonts w:ascii="Book Antiqua" w:hAnsi="Book Antiqua"/>
          <w:sz w:val="20"/>
          <w:szCs w:val="20"/>
        </w:rPr>
        <w:t>η</w:t>
      </w:r>
      <w:r w:rsidRPr="00E47BF1">
        <w:rPr>
          <w:rFonts w:ascii="Book Antiqua" w:hAnsi="Book Antiqua"/>
          <w:sz w:val="20"/>
          <w:szCs w:val="20"/>
        </w:rPr>
        <w:t>τικές περιφέρειες</w:t>
      </w:r>
      <w:r w:rsidRPr="00F90101">
        <w:rPr>
          <w:rFonts w:ascii="Book Antiqua" w:hAnsi="Book Antiqua"/>
          <w:sz w:val="20"/>
          <w:szCs w:val="20"/>
        </w:rPr>
        <w:t xml:space="preserve"> (ανώτατη εξουσία </w:t>
      </w:r>
      <w:r>
        <w:rPr>
          <w:rFonts w:ascii="Book Antiqua" w:hAnsi="Book Antiqua"/>
          <w:sz w:val="20"/>
          <w:szCs w:val="20"/>
        </w:rPr>
        <w:t>:</w:t>
      </w:r>
      <w:r w:rsidRPr="00F90101">
        <w:rPr>
          <w:rFonts w:ascii="Book Antiqua" w:hAnsi="Book Antiqua"/>
          <w:sz w:val="20"/>
          <w:szCs w:val="20"/>
        </w:rPr>
        <w:t xml:space="preserve"> στρατηγός).</w:t>
      </w:r>
    </w:p>
    <w:p w:rsidR="008F21C6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                        </w:t>
      </w:r>
      <w:r w:rsidRPr="00705ACD">
        <w:rPr>
          <w:rFonts w:ascii="Book Antiqua" w:hAnsi="Book Antiqua"/>
          <w:b/>
          <w:sz w:val="20"/>
          <w:szCs w:val="20"/>
          <w:rPrChange w:id="35" w:author="Stavropoulos" w:date="2009-02-16T12:54:00Z">
            <w:rPr>
              <w:rFonts w:ascii="Book Antiqua" w:hAnsi="Book Antiqua"/>
              <w:sz w:val="20"/>
              <w:szCs w:val="20"/>
            </w:rPr>
          </w:rPrChange>
        </w:rPr>
        <w:t>Μέσα 7</w:t>
      </w:r>
      <w:r w:rsidRPr="00705ACD">
        <w:rPr>
          <w:rFonts w:ascii="Book Antiqua" w:hAnsi="Book Antiqua"/>
          <w:b/>
          <w:sz w:val="20"/>
          <w:szCs w:val="20"/>
          <w:vertAlign w:val="superscript"/>
          <w:rPrChange w:id="36" w:author="Stavropoulos" w:date="2009-02-16T12:54:00Z">
            <w:rPr>
              <w:rFonts w:ascii="Book Antiqua" w:hAnsi="Book Antiqua"/>
              <w:sz w:val="20"/>
              <w:szCs w:val="20"/>
              <w:vertAlign w:val="superscript"/>
            </w:rPr>
          </w:rPrChange>
        </w:rPr>
        <w:t>ου</w:t>
      </w:r>
      <w:r w:rsidRPr="00705ACD">
        <w:rPr>
          <w:rFonts w:ascii="Book Antiqua" w:hAnsi="Book Antiqua"/>
          <w:b/>
          <w:sz w:val="20"/>
          <w:szCs w:val="20"/>
          <w:rPrChange w:id="37" w:author="Stavropoulos" w:date="2009-02-16T12:54:00Z">
            <w:rPr>
              <w:rFonts w:ascii="Book Antiqua" w:hAnsi="Book Antiqua"/>
              <w:sz w:val="20"/>
              <w:szCs w:val="20"/>
            </w:rPr>
          </w:rPrChange>
        </w:rPr>
        <w:t xml:space="preserve"> αιώνα</w:t>
      </w:r>
      <w:r w:rsidRPr="00F9010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:</w:t>
      </w:r>
      <w:r w:rsidRPr="00F90101">
        <w:rPr>
          <w:rFonts w:ascii="Book Antiqua" w:hAnsi="Book Antiqua"/>
          <w:sz w:val="20"/>
          <w:szCs w:val="20"/>
        </w:rPr>
        <w:t xml:space="preserve"> τα πρώτα στη Μ. Ασία (έπειτα στα Βαλκάνια)</w:t>
      </w:r>
      <w:del w:id="38" w:author="Stavropoulos" w:date="2009-01-21T17:57:00Z">
        <w:r w:rsidRPr="00F90101" w:rsidDel="00495F74">
          <w:rPr>
            <w:rFonts w:ascii="Book Antiqua" w:hAnsi="Book Antiqua"/>
            <w:sz w:val="20"/>
            <w:szCs w:val="20"/>
          </w:rPr>
          <w:delText>****</w:delText>
        </w:r>
      </w:del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 xml:space="preserve">      </w:t>
      </w:r>
      <w:r w:rsidRPr="00F9010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sym w:font="Wingdings" w:char="F046"/>
      </w:r>
      <w:r w:rsidRPr="00F90101">
        <w:rPr>
          <w:rFonts w:ascii="Book Antiqua" w:hAnsi="Book Antiqua"/>
          <w:sz w:val="20"/>
          <w:szCs w:val="20"/>
        </w:rPr>
        <w:t xml:space="preserve"> </w:t>
      </w:r>
      <w:proofErr w:type="spellStart"/>
      <w:r w:rsidRPr="00E47BF1">
        <w:rPr>
          <w:rFonts w:ascii="Book Antiqua" w:hAnsi="Book Antiqua"/>
          <w:bCs/>
          <w:sz w:val="20"/>
          <w:szCs w:val="20"/>
        </w:rPr>
        <w:t>Στρατιωτόπια</w:t>
      </w:r>
      <w:proofErr w:type="spellEnd"/>
      <w:r w:rsidRPr="00F9010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:</w:t>
      </w:r>
      <w:r w:rsidRPr="00F90101">
        <w:rPr>
          <w:rFonts w:ascii="Book Antiqua" w:hAnsi="Book Antiqua"/>
          <w:sz w:val="20"/>
          <w:szCs w:val="20"/>
        </w:rPr>
        <w:t xml:space="preserve"> κτήματα στρ</w:t>
      </w:r>
      <w:r w:rsidRPr="00F90101">
        <w:rPr>
          <w:rFonts w:ascii="Book Antiqua" w:hAnsi="Book Antiqua"/>
          <w:sz w:val="20"/>
          <w:szCs w:val="20"/>
        </w:rPr>
        <w:t>α</w:t>
      </w:r>
      <w:r w:rsidRPr="00F90101">
        <w:rPr>
          <w:rFonts w:ascii="Book Antiqua" w:hAnsi="Book Antiqua"/>
          <w:sz w:val="20"/>
          <w:szCs w:val="20"/>
        </w:rPr>
        <w:t>τιωτών (συντήρηση αλόγου και οπλισμού) – κληρονομούνταν.</w:t>
      </w:r>
      <w:r w:rsidRPr="00F90101">
        <w:rPr>
          <w:rFonts w:ascii="Book Antiqua" w:hAnsi="Book Antiqua"/>
          <w:b/>
          <w:bCs/>
          <w:sz w:val="20"/>
          <w:szCs w:val="20"/>
        </w:rPr>
        <w:t xml:space="preserve"> </w:t>
      </w:r>
      <w:r w:rsidRPr="00F90101">
        <w:rPr>
          <w:rFonts w:ascii="Book Antiqua" w:hAnsi="Book Antiqua"/>
          <w:sz w:val="20"/>
          <w:szCs w:val="20"/>
        </w:rPr>
        <w:t xml:space="preserve"> 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</w:t>
      </w:r>
      <w:r>
        <w:rPr>
          <w:rFonts w:ascii="Book Antiqua" w:hAnsi="Book Antiqua"/>
          <w:sz w:val="20"/>
          <w:szCs w:val="20"/>
        </w:rPr>
        <w:t xml:space="preserve">         </w:t>
      </w:r>
      <w:r w:rsidRPr="00F90101">
        <w:rPr>
          <w:rFonts w:ascii="Book Antiqua" w:hAnsi="Book Antiqua"/>
          <w:sz w:val="20"/>
          <w:szCs w:val="20"/>
        </w:rPr>
        <w:sym w:font="Wingdings" w:char="F0C4"/>
      </w:r>
      <w:r w:rsidRPr="00F90101">
        <w:rPr>
          <w:rFonts w:ascii="Book Antiqua" w:hAnsi="Book Antiqua"/>
          <w:sz w:val="20"/>
          <w:szCs w:val="20"/>
        </w:rPr>
        <w:t xml:space="preserve"> Συνέπειες: </w:t>
      </w:r>
      <w:del w:id="39" w:author="Stavropoulos" w:date="2009-02-16T12:54:00Z">
        <w:r w:rsidRPr="00F90101" w:rsidDel="00705ACD">
          <w:rPr>
            <w:rFonts w:ascii="Book Antiqua" w:hAnsi="Book Antiqua"/>
            <w:sz w:val="20"/>
            <w:szCs w:val="20"/>
          </w:rPr>
          <w:delText xml:space="preserve">α) </w:delText>
        </w:r>
      </w:del>
      <w:ins w:id="40" w:author="Stavropoulos" w:date="2009-02-16T12:54:00Z">
        <w:r>
          <w:rPr>
            <w:rFonts w:ascii="Book Antiqua" w:hAnsi="Book Antiqua"/>
            <w:sz w:val="20"/>
            <w:szCs w:val="20"/>
          </w:rPr>
          <w:sym w:font="Wingdings" w:char="F08C"/>
        </w:r>
        <w:r>
          <w:rPr>
            <w:rFonts w:ascii="Book Antiqua" w:hAnsi="Book Antiqua"/>
            <w:sz w:val="20"/>
            <w:szCs w:val="20"/>
          </w:rPr>
          <w:t xml:space="preserve"> </w:t>
        </w:r>
      </w:ins>
      <w:r w:rsidRPr="00F90101">
        <w:rPr>
          <w:rFonts w:ascii="Book Antiqua" w:hAnsi="Book Antiqua"/>
          <w:sz w:val="20"/>
          <w:szCs w:val="20"/>
        </w:rPr>
        <w:t>Εξάλειψη μισθοφόρων (αγρότες – στρατιώτες: αυτοθυσία).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                            </w:t>
      </w:r>
      <w:r>
        <w:rPr>
          <w:rFonts w:ascii="Book Antiqua" w:hAnsi="Book Antiqua"/>
          <w:sz w:val="20"/>
          <w:szCs w:val="20"/>
        </w:rPr>
        <w:t xml:space="preserve">    </w:t>
      </w:r>
      <w:del w:id="41" w:author="Stavropoulos" w:date="2009-02-16T12:54:00Z">
        <w:r w:rsidRPr="00F90101" w:rsidDel="00705ACD">
          <w:rPr>
            <w:rFonts w:ascii="Book Antiqua" w:hAnsi="Book Antiqua"/>
            <w:sz w:val="20"/>
            <w:szCs w:val="20"/>
          </w:rPr>
          <w:delText xml:space="preserve">β) </w:delText>
        </w:r>
      </w:del>
      <w:ins w:id="42" w:author="Stavropoulos" w:date="2009-02-16T12:54:00Z">
        <w:r>
          <w:rPr>
            <w:rFonts w:ascii="Book Antiqua" w:hAnsi="Book Antiqua"/>
            <w:sz w:val="20"/>
            <w:szCs w:val="20"/>
          </w:rPr>
          <w:sym w:font="Wingdings" w:char="F08D"/>
        </w:r>
        <w:r>
          <w:rPr>
            <w:rFonts w:ascii="Book Antiqua" w:hAnsi="Book Antiqua"/>
            <w:sz w:val="20"/>
            <w:szCs w:val="20"/>
          </w:rPr>
          <w:t xml:space="preserve"> </w:t>
        </w:r>
      </w:ins>
      <w:r w:rsidRPr="00F90101">
        <w:rPr>
          <w:rFonts w:ascii="Book Antiqua" w:hAnsi="Book Antiqua"/>
          <w:sz w:val="20"/>
          <w:szCs w:val="20"/>
        </w:rPr>
        <w:t xml:space="preserve">Εξάλειψη </w:t>
      </w:r>
      <w:proofErr w:type="spellStart"/>
      <w:r w:rsidRPr="00F90101">
        <w:rPr>
          <w:rFonts w:ascii="Book Antiqua" w:hAnsi="Book Antiqua"/>
          <w:sz w:val="20"/>
          <w:szCs w:val="20"/>
        </w:rPr>
        <w:t>μεγαλογαιοκτημόνων</w:t>
      </w:r>
      <w:proofErr w:type="spellEnd"/>
      <w:r w:rsidRPr="00F90101">
        <w:rPr>
          <w:rFonts w:ascii="Book Antiqua" w:hAnsi="Book Antiqua"/>
          <w:sz w:val="20"/>
          <w:szCs w:val="20"/>
        </w:rPr>
        <w:t xml:space="preserve"> λόγω επιδρομών.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                           </w:t>
      </w:r>
      <w:r>
        <w:rPr>
          <w:rFonts w:ascii="Book Antiqua" w:hAnsi="Book Antiqua"/>
          <w:sz w:val="20"/>
          <w:szCs w:val="20"/>
        </w:rPr>
        <w:t xml:space="preserve">    </w:t>
      </w:r>
      <w:r w:rsidRPr="00F90101">
        <w:rPr>
          <w:rFonts w:ascii="Book Antiqua" w:hAnsi="Book Antiqua"/>
          <w:sz w:val="20"/>
          <w:szCs w:val="20"/>
        </w:rPr>
        <w:t xml:space="preserve"> </w:t>
      </w:r>
      <w:del w:id="43" w:author="Stavropoulos" w:date="2009-02-16T12:54:00Z">
        <w:r w:rsidRPr="00F90101" w:rsidDel="00705ACD">
          <w:rPr>
            <w:rFonts w:ascii="Book Antiqua" w:hAnsi="Book Antiqua"/>
            <w:sz w:val="20"/>
            <w:szCs w:val="20"/>
          </w:rPr>
          <w:delText xml:space="preserve">γ) </w:delText>
        </w:r>
      </w:del>
      <w:ins w:id="44" w:author="Stavropoulos" w:date="2009-02-16T12:54:00Z">
        <w:r>
          <w:rPr>
            <w:rFonts w:ascii="Book Antiqua" w:hAnsi="Book Antiqua"/>
            <w:sz w:val="20"/>
            <w:szCs w:val="20"/>
          </w:rPr>
          <w:sym w:font="Wingdings" w:char="F08E"/>
        </w:r>
        <w:r>
          <w:rPr>
            <w:rFonts w:ascii="Book Antiqua" w:hAnsi="Book Antiqua"/>
            <w:sz w:val="20"/>
            <w:szCs w:val="20"/>
          </w:rPr>
          <w:t xml:space="preserve"> </w:t>
        </w:r>
      </w:ins>
      <w:r w:rsidRPr="00F90101">
        <w:rPr>
          <w:rFonts w:ascii="Book Antiqua" w:hAnsi="Book Antiqua"/>
          <w:sz w:val="20"/>
          <w:szCs w:val="20"/>
        </w:rPr>
        <w:t xml:space="preserve">Αναδιάρθρωση </w:t>
      </w:r>
      <w:proofErr w:type="spellStart"/>
      <w:r w:rsidRPr="00F90101">
        <w:rPr>
          <w:rFonts w:ascii="Book Antiqua" w:hAnsi="Book Antiqua"/>
          <w:sz w:val="20"/>
          <w:szCs w:val="20"/>
        </w:rPr>
        <w:t>μεσοβυζαντινής</w:t>
      </w:r>
      <w:proofErr w:type="spellEnd"/>
      <w:r w:rsidRPr="00F90101">
        <w:rPr>
          <w:rFonts w:ascii="Book Antiqua" w:hAnsi="Book Antiqua"/>
          <w:sz w:val="20"/>
          <w:szCs w:val="20"/>
        </w:rPr>
        <w:t xml:space="preserve"> κοινωνίας – δυναμικότερη τάξη    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                               </w:t>
      </w:r>
      <w:r>
        <w:rPr>
          <w:rFonts w:ascii="Book Antiqua" w:hAnsi="Book Antiqua"/>
          <w:sz w:val="20"/>
          <w:szCs w:val="20"/>
        </w:rPr>
        <w:t xml:space="preserve">      </w:t>
      </w:r>
      <w:r w:rsidRPr="00F90101">
        <w:rPr>
          <w:rFonts w:ascii="Book Antiqua" w:hAnsi="Book Antiqua"/>
          <w:sz w:val="20"/>
          <w:szCs w:val="20"/>
        </w:rPr>
        <w:t xml:space="preserve">οι ελεύθεροι αγρότες, οργανωμένοι σε </w:t>
      </w:r>
      <w:r w:rsidRPr="00E47BF1">
        <w:rPr>
          <w:rFonts w:ascii="Book Antiqua" w:hAnsi="Book Antiqua"/>
          <w:bCs/>
          <w:sz w:val="20"/>
          <w:szCs w:val="20"/>
        </w:rPr>
        <w:t>κοινότητες χωρίων</w:t>
      </w:r>
      <w:r w:rsidRPr="00F90101">
        <w:rPr>
          <w:rFonts w:ascii="Book Antiqua" w:hAnsi="Book Antiqua"/>
          <w:sz w:val="20"/>
          <w:szCs w:val="20"/>
        </w:rPr>
        <w:t>.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ind w:left="1620" w:hanging="1620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</w:t>
      </w:r>
      <w:r>
        <w:rPr>
          <w:rFonts w:ascii="Book Antiqua" w:hAnsi="Book Antiqua"/>
          <w:sz w:val="20"/>
          <w:szCs w:val="20"/>
        </w:rPr>
        <w:t xml:space="preserve"> </w:t>
      </w:r>
      <w:r w:rsidRPr="00F9010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sym w:font="Wingdings" w:char="F046"/>
      </w:r>
      <w:r w:rsidRPr="00F90101">
        <w:rPr>
          <w:rFonts w:ascii="Book Antiqua" w:hAnsi="Book Antiqua"/>
          <w:sz w:val="20"/>
          <w:szCs w:val="20"/>
        </w:rPr>
        <w:t xml:space="preserve"> </w:t>
      </w:r>
      <w:r w:rsidRPr="00705ACD">
        <w:rPr>
          <w:rFonts w:ascii="Book Antiqua" w:hAnsi="Book Antiqua"/>
          <w:b/>
          <w:sz w:val="20"/>
          <w:szCs w:val="20"/>
        </w:rPr>
        <w:t>Μέσα 7</w:t>
      </w:r>
      <w:r w:rsidRPr="00705ACD">
        <w:rPr>
          <w:rFonts w:ascii="Book Antiqua" w:hAnsi="Book Antiqua"/>
          <w:b/>
          <w:sz w:val="20"/>
          <w:szCs w:val="20"/>
          <w:vertAlign w:val="superscript"/>
        </w:rPr>
        <w:t>ου</w:t>
      </w:r>
      <w:r w:rsidRPr="00705ACD">
        <w:rPr>
          <w:rFonts w:ascii="Book Antiqua" w:hAnsi="Book Antiqua"/>
          <w:b/>
          <w:sz w:val="20"/>
          <w:szCs w:val="20"/>
        </w:rPr>
        <w:t xml:space="preserve"> αιώνα</w:t>
      </w:r>
      <w:r w:rsidRPr="00F90101">
        <w:rPr>
          <w:rFonts w:ascii="Book Antiqua" w:hAnsi="Book Antiqua"/>
          <w:sz w:val="20"/>
          <w:szCs w:val="20"/>
        </w:rPr>
        <w:t xml:space="preserve"> </w:t>
      </w:r>
      <w:del w:id="45" w:author="Stavropoulos" w:date="2009-02-16T12:54:00Z">
        <w:r w:rsidRPr="00F90101" w:rsidDel="00705ACD">
          <w:rPr>
            <w:rFonts w:ascii="Book Antiqua" w:hAnsi="Book Antiqua"/>
            <w:sz w:val="20"/>
            <w:szCs w:val="20"/>
          </w:rPr>
          <w:sym w:font="Wingdings" w:char="F0F0"/>
        </w:r>
        <w:r w:rsidRPr="00F90101" w:rsidDel="00705ACD">
          <w:rPr>
            <w:rFonts w:ascii="Book Antiqua" w:hAnsi="Book Antiqua"/>
            <w:sz w:val="20"/>
            <w:szCs w:val="20"/>
          </w:rPr>
          <w:delText xml:space="preserve"> </w:delText>
        </w:r>
      </w:del>
      <w:ins w:id="46" w:author="Stavropoulos" w:date="2009-02-16T12:54:00Z">
        <w:r>
          <w:rPr>
            <w:rFonts w:ascii="Book Antiqua" w:hAnsi="Book Antiqua"/>
            <w:sz w:val="20"/>
            <w:szCs w:val="20"/>
          </w:rPr>
          <w:t>:</w:t>
        </w:r>
        <w:r w:rsidRPr="00F90101">
          <w:rPr>
            <w:rFonts w:ascii="Book Antiqua" w:hAnsi="Book Antiqua"/>
            <w:sz w:val="20"/>
            <w:szCs w:val="20"/>
          </w:rPr>
          <w:t xml:space="preserve"> </w:t>
        </w:r>
      </w:ins>
      <w:r w:rsidRPr="00F90101">
        <w:rPr>
          <w:rFonts w:ascii="Book Antiqua" w:hAnsi="Book Antiqua"/>
          <w:sz w:val="20"/>
          <w:szCs w:val="20"/>
        </w:rPr>
        <w:t xml:space="preserve">κρατικές υπηρεσίες </w:t>
      </w:r>
      <w:r w:rsidRPr="00F90101">
        <w:rPr>
          <w:rFonts w:ascii="Book Antiqua" w:hAnsi="Book Antiqua"/>
          <w:sz w:val="20"/>
          <w:szCs w:val="20"/>
        </w:rPr>
        <w:sym w:font="Wingdings" w:char="F0F3"/>
      </w:r>
      <w:r w:rsidRPr="00F90101">
        <w:rPr>
          <w:rFonts w:ascii="Book Antiqua" w:hAnsi="Book Antiqua"/>
          <w:sz w:val="20"/>
          <w:szCs w:val="20"/>
        </w:rPr>
        <w:t xml:space="preserve"> αυτοκράτορας.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ind w:left="1620" w:hanging="1620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</w:t>
      </w:r>
      <w:r>
        <w:rPr>
          <w:rFonts w:ascii="Book Antiqua" w:hAnsi="Book Antiqua"/>
          <w:sz w:val="20"/>
          <w:szCs w:val="20"/>
        </w:rPr>
        <w:t xml:space="preserve"> </w:t>
      </w:r>
      <w:r w:rsidRPr="00F9010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sym w:font="Wingdings" w:char="F046"/>
      </w:r>
      <w:r w:rsidRPr="00F90101">
        <w:rPr>
          <w:rFonts w:ascii="Book Antiqua" w:hAnsi="Book Antiqua"/>
          <w:sz w:val="20"/>
          <w:szCs w:val="20"/>
        </w:rPr>
        <w:t xml:space="preserve"> </w:t>
      </w:r>
      <w:r w:rsidRPr="00E47BF1">
        <w:rPr>
          <w:rFonts w:ascii="Book Antiqua" w:hAnsi="Book Antiqua"/>
          <w:bCs/>
          <w:sz w:val="20"/>
          <w:szCs w:val="20"/>
        </w:rPr>
        <w:t>λογοθέτης του Γενικού</w:t>
      </w:r>
      <w:r w:rsidRPr="00F90101">
        <w:rPr>
          <w:rFonts w:ascii="Book Antiqua" w:hAnsi="Book Antiqua"/>
          <w:sz w:val="20"/>
          <w:szCs w:val="20"/>
        </w:rPr>
        <w:t xml:space="preserve"> (υπουργός Οικονομικών) – </w:t>
      </w:r>
      <w:r w:rsidRPr="00E47BF1">
        <w:rPr>
          <w:rFonts w:ascii="Book Antiqua" w:hAnsi="Book Antiqua"/>
          <w:bCs/>
          <w:sz w:val="20"/>
          <w:szCs w:val="20"/>
        </w:rPr>
        <w:t>λογοθέτης του Δρόμου</w:t>
      </w:r>
      <w:r w:rsidRPr="00F90101">
        <w:rPr>
          <w:rFonts w:ascii="Book Antiqua" w:hAnsi="Book Antiqua"/>
          <w:sz w:val="20"/>
          <w:szCs w:val="20"/>
        </w:rPr>
        <w:t xml:space="preserve"> (πρωθυπουργός).</w:t>
      </w:r>
    </w:p>
    <w:p w:rsidR="008F21C6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ind w:left="1620" w:hanging="1620"/>
        <w:jc w:val="center"/>
        <w:rPr>
          <w:rFonts w:ascii="Book Antiqua" w:hAnsi="Book Antiqua"/>
          <w:b/>
          <w:bCs/>
          <w:color w:val="00CC00"/>
          <w:sz w:val="20"/>
          <w:szCs w:val="20"/>
        </w:rPr>
      </w:pPr>
    </w:p>
    <w:p w:rsidR="008F21C6" w:rsidRPr="00E47BF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ind w:left="1620" w:hanging="1620"/>
        <w:jc w:val="center"/>
        <w:rPr>
          <w:rFonts w:ascii="Book Antiqua" w:hAnsi="Book Antiqua"/>
          <w:color w:val="00CC00"/>
          <w:sz w:val="20"/>
          <w:szCs w:val="20"/>
        </w:rPr>
      </w:pPr>
      <w:r w:rsidRPr="00E47BF1">
        <w:rPr>
          <w:rFonts w:ascii="Book Antiqua" w:hAnsi="Book Antiqua"/>
          <w:b/>
          <w:bCs/>
          <w:color w:val="00CC00"/>
          <w:sz w:val="20"/>
          <w:szCs w:val="20"/>
        </w:rPr>
        <w:t>γ. Εξελληνισμός του κράτους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ind w:left="1620" w:hanging="1620"/>
        <w:rPr>
          <w:rFonts w:ascii="Book Antiqua" w:hAnsi="Book Antiqua"/>
          <w:sz w:val="20"/>
          <w:szCs w:val="20"/>
        </w:rPr>
      </w:pPr>
      <w:r w:rsidRPr="00EA7B94">
        <w:rPr>
          <w:rFonts w:ascii="Book Antiqua" w:hAnsi="Book Antiqua"/>
          <w:sz w:val="20"/>
          <w:szCs w:val="20"/>
        </w:rPr>
        <w:sym w:font="Wingdings" w:char="F026"/>
      </w:r>
      <w:r w:rsidRPr="00EA7B94">
        <w:rPr>
          <w:rFonts w:ascii="Book Antiqua" w:hAnsi="Book Antiqua"/>
          <w:b/>
          <w:sz w:val="20"/>
          <w:szCs w:val="20"/>
          <w:rPrChange w:id="47" w:author="Stavropoulos" w:date="2009-02-11T18:27:00Z">
            <w:rPr>
              <w:rFonts w:ascii="Book Antiqua" w:hAnsi="Book Antiqua"/>
              <w:sz w:val="20"/>
              <w:szCs w:val="20"/>
            </w:rPr>
          </w:rPrChange>
        </w:rPr>
        <w:t xml:space="preserve">   </w:t>
      </w:r>
      <w:r w:rsidRPr="00705ACD">
        <w:rPr>
          <w:rFonts w:ascii="Book Antiqua" w:hAnsi="Book Antiqua"/>
          <w:b/>
          <w:sz w:val="20"/>
          <w:szCs w:val="20"/>
        </w:rPr>
        <w:t>7</w:t>
      </w:r>
      <w:r w:rsidRPr="00705ACD">
        <w:rPr>
          <w:rFonts w:ascii="Book Antiqua" w:hAnsi="Book Antiqua"/>
          <w:b/>
          <w:sz w:val="20"/>
          <w:szCs w:val="20"/>
          <w:vertAlign w:val="superscript"/>
        </w:rPr>
        <w:t>ος</w:t>
      </w:r>
      <w:r w:rsidRPr="00705ACD">
        <w:rPr>
          <w:rFonts w:ascii="Book Antiqua" w:hAnsi="Book Antiqua"/>
          <w:b/>
          <w:sz w:val="20"/>
          <w:szCs w:val="20"/>
        </w:rPr>
        <w:t xml:space="preserve"> αιώνας</w:t>
      </w:r>
      <w:r w:rsidRPr="00F90101">
        <w:rPr>
          <w:rFonts w:ascii="Book Antiqua" w:hAnsi="Book Antiqua"/>
          <w:sz w:val="20"/>
          <w:szCs w:val="20"/>
        </w:rPr>
        <w:t xml:space="preserve"> </w:t>
      </w:r>
      <w:r>
        <w:rPr>
          <w:rFonts w:ascii="Book Antiqua" w:hAnsi="Book Antiqua"/>
          <w:sz w:val="20"/>
          <w:szCs w:val="20"/>
        </w:rPr>
        <w:t>:</w:t>
      </w:r>
      <w:r w:rsidRPr="00F90101">
        <w:rPr>
          <w:rFonts w:ascii="Book Antiqua" w:hAnsi="Book Antiqua"/>
          <w:sz w:val="20"/>
          <w:szCs w:val="20"/>
        </w:rPr>
        <w:t xml:space="preserve"> Απώλεια μεγάλου μέρους ανατολικών επαρχιών </w:t>
      </w:r>
      <w:r w:rsidRPr="00F90101">
        <w:rPr>
          <w:rFonts w:ascii="Book Antiqua" w:hAnsi="Book Antiqua"/>
          <w:sz w:val="20"/>
          <w:szCs w:val="20"/>
        </w:rPr>
        <w:sym w:font="Symbol" w:char="F0B9"/>
      </w:r>
      <w:r w:rsidRPr="00F90101">
        <w:rPr>
          <w:rFonts w:ascii="Book Antiqua" w:hAnsi="Book Antiqua"/>
          <w:sz w:val="20"/>
          <w:szCs w:val="20"/>
        </w:rPr>
        <w:t xml:space="preserve"> εθνολογική ομοιογένεια (Έλληνες ή </w:t>
      </w:r>
      <w:proofErr w:type="spellStart"/>
      <w:r w:rsidRPr="00F90101">
        <w:rPr>
          <w:rFonts w:ascii="Book Antiqua" w:hAnsi="Book Antiqua"/>
          <w:sz w:val="20"/>
          <w:szCs w:val="20"/>
        </w:rPr>
        <w:t>ελληνόφ</w:t>
      </w:r>
      <w:r w:rsidRPr="00F90101">
        <w:rPr>
          <w:rFonts w:ascii="Book Antiqua" w:hAnsi="Book Antiqua"/>
          <w:sz w:val="20"/>
          <w:szCs w:val="20"/>
        </w:rPr>
        <w:t>ω</w:t>
      </w:r>
      <w:proofErr w:type="spellEnd"/>
      <w:r>
        <w:rPr>
          <w:rFonts w:ascii="Book Antiqua" w:hAnsi="Book Antiqua"/>
          <w:sz w:val="20"/>
          <w:szCs w:val="20"/>
        </w:rPr>
        <w:t xml:space="preserve">- </w:t>
      </w:r>
      <w:proofErr w:type="spellStart"/>
      <w:r w:rsidRPr="00F90101">
        <w:rPr>
          <w:rFonts w:ascii="Book Antiqua" w:hAnsi="Book Antiqua"/>
          <w:sz w:val="20"/>
          <w:szCs w:val="20"/>
        </w:rPr>
        <w:t>νοι</w:t>
      </w:r>
      <w:proofErr w:type="spellEnd"/>
      <w:r w:rsidRPr="00F90101">
        <w:rPr>
          <w:rFonts w:ascii="Book Antiqua" w:hAnsi="Book Antiqua"/>
          <w:sz w:val="20"/>
          <w:szCs w:val="20"/>
        </w:rPr>
        <w:t>).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ind w:left="1620" w:hanging="1620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</w:t>
      </w:r>
      <w:r>
        <w:rPr>
          <w:rFonts w:ascii="Book Antiqua" w:hAnsi="Book Antiqua"/>
          <w:sz w:val="20"/>
          <w:szCs w:val="20"/>
        </w:rPr>
        <w:t xml:space="preserve">                               </w:t>
      </w:r>
      <w:r w:rsidRPr="00F90101">
        <w:rPr>
          <w:rFonts w:ascii="Book Antiqua" w:hAnsi="Book Antiqua"/>
          <w:sz w:val="20"/>
          <w:szCs w:val="20"/>
        </w:rPr>
        <w:t>Επίσημη γλώσσα τα Ελληνικά (αντί Λατινικών).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ind w:left="1620" w:hanging="1620"/>
        <w:rPr>
          <w:rFonts w:ascii="Book Antiqua" w:hAnsi="Book Antiqua"/>
          <w:b/>
          <w:bCs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</w:t>
      </w:r>
      <w:r>
        <w:rPr>
          <w:rFonts w:ascii="Book Antiqua" w:hAnsi="Book Antiqua"/>
          <w:sz w:val="20"/>
          <w:szCs w:val="20"/>
        </w:rPr>
        <w:t xml:space="preserve">                         </w:t>
      </w:r>
      <w:r w:rsidRPr="00F90101">
        <w:rPr>
          <w:rFonts w:ascii="Book Antiqua" w:hAnsi="Book Antiqua"/>
          <w:sz w:val="20"/>
          <w:szCs w:val="20"/>
        </w:rPr>
        <w:t xml:space="preserve"> </w:t>
      </w:r>
      <w:r w:rsidRPr="00F90101">
        <w:rPr>
          <w:rFonts w:ascii="Book Antiqua" w:hAnsi="Book Antiqua"/>
          <w:sz w:val="20"/>
          <w:szCs w:val="20"/>
        </w:rPr>
        <w:sym w:font="Wingdings" w:char="F0C4"/>
      </w:r>
      <w:r w:rsidRPr="00F90101">
        <w:rPr>
          <w:rFonts w:ascii="Book Antiqua" w:hAnsi="Book Antiqua"/>
          <w:sz w:val="20"/>
          <w:szCs w:val="20"/>
        </w:rPr>
        <w:t xml:space="preserve"> Αυτοκρατορικοί τίτλοι </w:t>
      </w:r>
      <w:r w:rsidRPr="00F90101">
        <w:rPr>
          <w:rFonts w:ascii="Book Antiqua" w:hAnsi="Book Antiqua"/>
          <w:sz w:val="20"/>
          <w:szCs w:val="20"/>
        </w:rPr>
        <w:sym w:font="Wingdings" w:char="F0E0"/>
      </w:r>
      <w:r w:rsidRPr="00F90101">
        <w:rPr>
          <w:rFonts w:ascii="Book Antiqua" w:hAnsi="Book Antiqua"/>
          <w:sz w:val="20"/>
          <w:szCs w:val="20"/>
        </w:rPr>
        <w:t xml:space="preserve"> Ηράκλειος : </w:t>
      </w:r>
      <w:r w:rsidRPr="00E47BF1">
        <w:rPr>
          <w:rFonts w:ascii="Book Antiqua" w:hAnsi="Book Antiqua"/>
          <w:bCs/>
          <w:sz w:val="20"/>
          <w:szCs w:val="20"/>
        </w:rPr>
        <w:t>βασιλεύς πιστός εν Χριστώ</w:t>
      </w:r>
      <w:r w:rsidRPr="00F90101">
        <w:rPr>
          <w:rFonts w:ascii="Book Antiqua" w:hAnsi="Book Antiqua"/>
          <w:b/>
          <w:bCs/>
          <w:sz w:val="20"/>
          <w:szCs w:val="20"/>
        </w:rPr>
        <w:t xml:space="preserve"> </w:t>
      </w:r>
    </w:p>
    <w:p w:rsidR="008F21C6" w:rsidRPr="00F9010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  <w:bar w:val="single" w:sz="4" w:color="0000FF"/>
        </w:pBdr>
        <w:shd w:val="clear" w:color="auto" w:fill="FFFFCC"/>
        <w:ind w:left="1620" w:hanging="1620"/>
        <w:rPr>
          <w:rFonts w:ascii="Book Antiqua" w:hAnsi="Book Antiqua"/>
          <w:sz w:val="20"/>
          <w:szCs w:val="20"/>
          <w:lang w:val="en-US"/>
        </w:rPr>
      </w:pPr>
      <w:r w:rsidRPr="00E47BF1">
        <w:rPr>
          <w:rFonts w:ascii="Book Antiqua" w:hAnsi="Book Antiqua"/>
          <w:b/>
          <w:bCs/>
          <w:sz w:val="20"/>
          <w:szCs w:val="20"/>
        </w:rPr>
        <w:t xml:space="preserve">                                                                              </w:t>
      </w:r>
      <w:r w:rsidRPr="00F90101">
        <w:rPr>
          <w:rFonts w:ascii="Book Antiqua" w:hAnsi="Book Antiqua"/>
          <w:sz w:val="20"/>
          <w:szCs w:val="20"/>
          <w:lang w:val="en-US"/>
        </w:rPr>
        <w:t>(</w:t>
      </w:r>
      <w:proofErr w:type="gramStart"/>
      <w:r w:rsidRPr="00F90101">
        <w:rPr>
          <w:rFonts w:ascii="Book Antiqua" w:hAnsi="Book Antiqua"/>
          <w:sz w:val="20"/>
          <w:szCs w:val="20"/>
        </w:rPr>
        <w:t>αντί</w:t>
      </w:r>
      <w:proofErr w:type="gramEnd"/>
      <w:r w:rsidRPr="00F90101">
        <w:rPr>
          <w:rFonts w:ascii="Book Antiqua" w:hAnsi="Book Antiqua"/>
          <w:sz w:val="20"/>
          <w:szCs w:val="20"/>
          <w:lang w:val="en-US"/>
        </w:rPr>
        <w:t xml:space="preserve"> </w:t>
      </w:r>
      <w:r w:rsidRPr="00E47BF1">
        <w:rPr>
          <w:rFonts w:ascii="Book Antiqua" w:hAnsi="Book Antiqua"/>
          <w:bCs/>
          <w:sz w:val="20"/>
          <w:szCs w:val="20"/>
          <w:lang w:val="en-US"/>
        </w:rPr>
        <w:t xml:space="preserve">imperator </w:t>
      </w:r>
      <w:proofErr w:type="spellStart"/>
      <w:r w:rsidRPr="00E47BF1">
        <w:rPr>
          <w:rFonts w:ascii="Book Antiqua" w:hAnsi="Book Antiqua"/>
          <w:bCs/>
          <w:sz w:val="20"/>
          <w:szCs w:val="20"/>
          <w:lang w:val="en-US"/>
        </w:rPr>
        <w:t>Romanorum</w:t>
      </w:r>
      <w:proofErr w:type="spellEnd"/>
      <w:r w:rsidRPr="00E47BF1">
        <w:rPr>
          <w:rFonts w:ascii="Book Antiqua" w:hAnsi="Book Antiqua"/>
          <w:bCs/>
          <w:sz w:val="20"/>
          <w:szCs w:val="20"/>
          <w:lang w:val="en-US"/>
        </w:rPr>
        <w:t xml:space="preserve"> </w:t>
      </w:r>
      <w:r w:rsidRPr="00E47BF1">
        <w:rPr>
          <w:rFonts w:ascii="Book Antiqua" w:hAnsi="Book Antiqua"/>
          <w:sz w:val="20"/>
          <w:szCs w:val="20"/>
        </w:rPr>
        <w:t>και</w:t>
      </w:r>
      <w:r w:rsidRPr="00E47BF1">
        <w:rPr>
          <w:rFonts w:ascii="Book Antiqua" w:hAnsi="Book Antiqua"/>
          <w:sz w:val="20"/>
          <w:szCs w:val="20"/>
          <w:lang w:val="en-US"/>
        </w:rPr>
        <w:t xml:space="preserve"> </w:t>
      </w:r>
      <w:proofErr w:type="spellStart"/>
      <w:r w:rsidRPr="00E47BF1">
        <w:rPr>
          <w:rFonts w:ascii="Book Antiqua" w:hAnsi="Book Antiqua"/>
          <w:bCs/>
          <w:sz w:val="20"/>
          <w:szCs w:val="20"/>
          <w:lang w:val="en-US"/>
        </w:rPr>
        <w:t>augustus</w:t>
      </w:r>
      <w:proofErr w:type="spellEnd"/>
      <w:r w:rsidRPr="00F90101">
        <w:rPr>
          <w:rFonts w:ascii="Book Antiqua" w:hAnsi="Book Antiqua"/>
          <w:sz w:val="20"/>
          <w:szCs w:val="20"/>
          <w:lang w:val="en-US"/>
        </w:rPr>
        <w:t>).</w:t>
      </w:r>
    </w:p>
    <w:p w:rsidR="008F21C6" w:rsidRDefault="008F21C6" w:rsidP="008F21C6">
      <w:pPr>
        <w:jc w:val="center"/>
        <w:rPr>
          <w:rFonts w:ascii="Book Antiqua" w:hAnsi="Book Antiqua"/>
          <w:b/>
          <w:bCs/>
          <w:color w:val="000000"/>
          <w:highlight w:val="lightGray"/>
          <w:u w:val="single"/>
        </w:rPr>
      </w:pPr>
    </w:p>
    <w:p w:rsidR="008F21C6" w:rsidRPr="00F90101" w:rsidRDefault="008F21C6" w:rsidP="008F21C6">
      <w:pPr>
        <w:jc w:val="center"/>
        <w:rPr>
          <w:ins w:id="48" w:author="Stavropoulos" w:date="2009-02-16T17:36:00Z"/>
          <w:rFonts w:ascii="Book Antiqua" w:hAnsi="Book Antiqua"/>
          <w:b/>
          <w:bCs/>
          <w:color w:val="000000"/>
          <w:u w:val="single"/>
        </w:rPr>
      </w:pPr>
      <w:ins w:id="49" w:author="Stavropoulos" w:date="2009-02-16T17:36:00Z">
        <w:r>
          <w:rPr>
            <w:rFonts w:ascii="Book Antiqua" w:hAnsi="Book Antiqua"/>
            <w:b/>
            <w:bCs/>
            <w:color w:val="000000"/>
            <w:highlight w:val="lightGray"/>
            <w:u w:val="single"/>
          </w:rPr>
          <w:t>Απαντήσεις σε πιθανές απορίες</w:t>
        </w:r>
        <w:r>
          <w:rPr>
            <w:rFonts w:ascii="Book Antiqua" w:hAnsi="Book Antiqua"/>
            <w:b/>
            <w:bCs/>
            <w:color w:val="000000"/>
            <w:u w:val="single"/>
          </w:rPr>
          <w:t xml:space="preserve"> </w:t>
        </w:r>
      </w:ins>
    </w:p>
    <w:p w:rsidR="008F21C6" w:rsidDel="007D425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FFCC99"/>
        <w:jc w:val="center"/>
        <w:rPr>
          <w:del w:id="50" w:author="Stavropoulos" w:date="2009-02-16T17:36:00Z"/>
          <w:rFonts w:ascii="Book Antiqua" w:hAnsi="Book Antiqua"/>
          <w:b/>
          <w:bCs/>
          <w:color w:val="000000"/>
          <w:highlight w:val="lightGray"/>
          <w:u w:val="single"/>
        </w:rPr>
      </w:pPr>
    </w:p>
    <w:p w:rsidR="008F21C6" w:rsidRPr="00F90101" w:rsidDel="007D4251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FFCC99"/>
        <w:jc w:val="center"/>
        <w:rPr>
          <w:del w:id="51" w:author="Stavropoulos" w:date="2009-02-16T17:36:00Z"/>
          <w:rFonts w:ascii="Book Antiqua" w:hAnsi="Book Antiqua"/>
          <w:b/>
          <w:bCs/>
          <w:color w:val="000000"/>
          <w:u w:val="single"/>
        </w:rPr>
      </w:pPr>
      <w:del w:id="52" w:author="Stavropoulos" w:date="2009-02-16T17:36:00Z">
        <w:r w:rsidRPr="00F90101" w:rsidDel="007D4251">
          <w:rPr>
            <w:rFonts w:ascii="Book Antiqua" w:hAnsi="Book Antiqua"/>
            <w:b/>
            <w:bCs/>
            <w:color w:val="000000"/>
            <w:highlight w:val="lightGray"/>
            <w:u w:val="single"/>
          </w:rPr>
          <w:delText>Χρήσιμες επισημάνσεις</w:delText>
        </w:r>
      </w:del>
    </w:p>
    <w:p w:rsidR="008F21C6" w:rsidRPr="00885B55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FFCC99"/>
        <w:rPr>
          <w:rFonts w:ascii="Book Antiqua" w:hAnsi="Book Antiqua"/>
          <w:bCs/>
          <w:i/>
          <w:sz w:val="20"/>
          <w:szCs w:val="20"/>
        </w:rPr>
      </w:pPr>
      <w:del w:id="53" w:author="Stavropoulos" w:date="2009-01-22T16:43:00Z">
        <w:r w:rsidRPr="00F90101" w:rsidDel="00131A7B">
          <w:rPr>
            <w:rFonts w:ascii="Book Antiqua" w:hAnsi="Book Antiqua"/>
            <w:b/>
            <w:bCs/>
            <w:color w:val="99CCFF"/>
            <w:sz w:val="20"/>
            <w:szCs w:val="20"/>
            <w:rPrChange w:id="54" w:author="Stavropoulos" w:date="2009-01-22T16:43:00Z">
              <w:rPr>
                <w:rFonts w:ascii="Bookman Old Style" w:hAnsi="Bookman Old Style"/>
                <w:b/>
                <w:bCs/>
                <w:sz w:val="20"/>
                <w:szCs w:val="20"/>
              </w:rPr>
            </w:rPrChange>
          </w:rPr>
          <w:delText>*</w:delText>
        </w:r>
      </w:del>
      <w:ins w:id="55" w:author="Stavropoulos" w:date="2009-01-22T16:43:00Z">
        <w:r w:rsidRPr="00F90101">
          <w:rPr>
            <w:rFonts w:ascii="Book Antiqua" w:hAnsi="Book Antiqua"/>
            <w:b/>
            <w:bCs/>
            <w:color w:val="99CCFF"/>
            <w:sz w:val="20"/>
            <w:szCs w:val="20"/>
            <w:rPrChange w:id="56" w:author="Stavropoulos" w:date="2009-01-22T16:43:00Z">
              <w:rPr>
                <w:rFonts w:ascii="Brush Script MT" w:hAnsi="Brush Script MT"/>
                <w:b/>
                <w:bCs/>
                <w:sz w:val="20"/>
                <w:szCs w:val="20"/>
              </w:rPr>
            </w:rPrChange>
          </w:rPr>
          <w:t>1</w:t>
        </w:r>
      </w:ins>
      <w:r w:rsidRPr="00F90101">
        <w:rPr>
          <w:rFonts w:ascii="Book Antiqua" w:hAnsi="Book Antiqua"/>
          <w:b/>
          <w:bCs/>
          <w:sz w:val="20"/>
          <w:szCs w:val="20"/>
        </w:rPr>
        <w:t xml:space="preserve"> </w:t>
      </w:r>
      <w:r w:rsidRPr="00885B55">
        <w:rPr>
          <w:rFonts w:ascii="Book Antiqua" w:hAnsi="Book Antiqua"/>
          <w:bCs/>
          <w:sz w:val="20"/>
          <w:szCs w:val="20"/>
        </w:rPr>
        <w:t xml:space="preserve">584 και 586 </w:t>
      </w:r>
      <w:proofErr w:type="spellStart"/>
      <w:r w:rsidRPr="00885B55">
        <w:rPr>
          <w:rFonts w:ascii="Book Antiqua" w:hAnsi="Book Antiqua"/>
          <w:bCs/>
          <w:sz w:val="20"/>
          <w:szCs w:val="20"/>
        </w:rPr>
        <w:t>μ.Χ</w:t>
      </w:r>
      <w:proofErr w:type="spellEnd"/>
      <w:r w:rsidRPr="00885B55">
        <w:rPr>
          <w:rFonts w:ascii="Book Antiqua" w:hAnsi="Book Antiqua"/>
          <w:bCs/>
          <w:sz w:val="20"/>
          <w:szCs w:val="20"/>
        </w:rPr>
        <w:t xml:space="preserve">. από </w:t>
      </w:r>
      <w:proofErr w:type="spellStart"/>
      <w:r w:rsidRPr="00885B55">
        <w:rPr>
          <w:rFonts w:ascii="Book Antiqua" w:hAnsi="Book Antiqua"/>
          <w:bCs/>
          <w:sz w:val="20"/>
          <w:szCs w:val="20"/>
        </w:rPr>
        <w:t>Αβαροσλάβους</w:t>
      </w:r>
      <w:proofErr w:type="spellEnd"/>
      <w:r w:rsidRPr="00885B55">
        <w:rPr>
          <w:rFonts w:ascii="Book Antiqua" w:hAnsi="Book Antiqua"/>
          <w:bCs/>
          <w:sz w:val="20"/>
          <w:szCs w:val="20"/>
        </w:rPr>
        <w:t>.</w:t>
      </w:r>
    </w:p>
    <w:p w:rsidR="008F21C6" w:rsidRPr="00566208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FFCC99"/>
        <w:tabs>
          <w:tab w:val="left" w:pos="7020"/>
          <w:tab w:val="left" w:pos="7200"/>
        </w:tabs>
        <w:ind w:left="540" w:hanging="540"/>
        <w:rPr>
          <w:rFonts w:ascii="Book Antiqua" w:hAnsi="Book Antiqua"/>
          <w:color w:val="993366"/>
          <w:sz w:val="20"/>
          <w:szCs w:val="20"/>
        </w:rPr>
      </w:pPr>
      <w:del w:id="57" w:author="Stavropoulos" w:date="2009-01-22T16:44:00Z">
        <w:r w:rsidRPr="00566208" w:rsidDel="00131A7B">
          <w:rPr>
            <w:rFonts w:ascii="Book Antiqua" w:hAnsi="Book Antiqua"/>
            <w:b/>
            <w:i/>
            <w:color w:val="99CCFF"/>
            <w:sz w:val="20"/>
            <w:szCs w:val="20"/>
            <w:rPrChange w:id="58" w:author="Stavropoulos" w:date="2009-01-22T16:44:00Z">
              <w:rPr>
                <w:rFonts w:ascii="Book Antiqua" w:hAnsi="Book Antiqua"/>
                <w:sz w:val="20"/>
                <w:szCs w:val="20"/>
              </w:rPr>
            </w:rPrChange>
          </w:rPr>
          <w:delText>**</w:delText>
        </w:r>
      </w:del>
      <w:ins w:id="59" w:author="Stavropoulos" w:date="2009-01-22T16:44:00Z">
        <w:r w:rsidRPr="00566208">
          <w:rPr>
            <w:rFonts w:ascii="Book Antiqua" w:hAnsi="Book Antiqua"/>
            <w:b/>
            <w:i/>
            <w:color w:val="99CCFF"/>
            <w:sz w:val="20"/>
            <w:szCs w:val="20"/>
            <w:rPrChange w:id="60" w:author="Stavropoulos" w:date="2009-01-22T16:44:00Z">
              <w:rPr>
                <w:rFonts w:ascii="Brush Script MT" w:hAnsi="Brush Script MT"/>
                <w:sz w:val="20"/>
                <w:szCs w:val="20"/>
              </w:rPr>
            </w:rPrChange>
          </w:rPr>
          <w:t>2</w:t>
        </w:r>
      </w:ins>
      <w:r w:rsidRPr="00566208">
        <w:rPr>
          <w:rFonts w:ascii="Book Antiqua" w:hAnsi="Book Antiqua"/>
          <w:b/>
          <w:i/>
          <w:color w:val="99CCFF"/>
          <w:sz w:val="20"/>
          <w:szCs w:val="20"/>
          <w:rPrChange w:id="61" w:author="Stavropoulos" w:date="2009-01-22T16:44:00Z">
            <w:rPr>
              <w:rFonts w:ascii="Book Antiqua" w:hAnsi="Book Antiqua"/>
              <w:sz w:val="20"/>
              <w:szCs w:val="20"/>
            </w:rPr>
          </w:rPrChange>
        </w:rPr>
        <w:t xml:space="preserve"> </w:t>
      </w:r>
      <w:r w:rsidRPr="00885B55">
        <w:rPr>
          <w:rFonts w:ascii="Book Antiqua" w:hAnsi="Book Antiqua"/>
          <w:sz w:val="20"/>
          <w:szCs w:val="20"/>
        </w:rPr>
        <w:t>Κυρίως όσον αφορά το στράτευμα.</w:t>
      </w:r>
    </w:p>
    <w:p w:rsidR="008F21C6" w:rsidRPr="00885B55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FFCC99"/>
        <w:tabs>
          <w:tab w:val="left" w:pos="7020"/>
          <w:tab w:val="left" w:pos="7200"/>
        </w:tabs>
        <w:ind w:left="360" w:hanging="360"/>
        <w:rPr>
          <w:rFonts w:ascii="Book Antiqua" w:hAnsi="Book Antiqua"/>
          <w:sz w:val="20"/>
          <w:szCs w:val="20"/>
        </w:rPr>
      </w:pPr>
      <w:del w:id="62" w:author="Stavropoulos" w:date="2009-01-22T16:44:00Z">
        <w:r w:rsidRPr="00566208" w:rsidDel="00131A7B">
          <w:rPr>
            <w:rFonts w:ascii="Book Antiqua" w:hAnsi="Book Antiqua"/>
            <w:b/>
            <w:i/>
            <w:color w:val="99CCFF"/>
            <w:sz w:val="20"/>
            <w:szCs w:val="20"/>
            <w:rPrChange w:id="63" w:author="Stavropoulos" w:date="2009-01-22T16:44:00Z">
              <w:rPr>
                <w:rFonts w:ascii="Book Antiqua" w:hAnsi="Book Antiqua"/>
                <w:sz w:val="20"/>
                <w:szCs w:val="20"/>
              </w:rPr>
            </w:rPrChange>
          </w:rPr>
          <w:delText>***</w:delText>
        </w:r>
      </w:del>
      <w:ins w:id="64" w:author="Stavropoulos" w:date="2009-01-22T16:44:00Z">
        <w:r w:rsidRPr="00566208">
          <w:rPr>
            <w:rFonts w:ascii="Book Antiqua" w:hAnsi="Book Antiqua"/>
            <w:b/>
            <w:i/>
            <w:color w:val="99CCFF"/>
            <w:sz w:val="20"/>
            <w:szCs w:val="20"/>
            <w:rPrChange w:id="65" w:author="Stavropoulos" w:date="2009-01-22T16:44:00Z">
              <w:rPr>
                <w:rFonts w:ascii="Brush Script MT" w:hAnsi="Brush Script MT"/>
                <w:sz w:val="20"/>
                <w:szCs w:val="20"/>
              </w:rPr>
            </w:rPrChange>
          </w:rPr>
          <w:t>3</w:t>
        </w:r>
      </w:ins>
      <w:r w:rsidRPr="00566208">
        <w:rPr>
          <w:rFonts w:ascii="Book Antiqua" w:hAnsi="Book Antiqua"/>
          <w:i/>
          <w:sz w:val="20"/>
          <w:szCs w:val="20"/>
        </w:rPr>
        <w:t xml:space="preserve"> </w:t>
      </w:r>
      <w:r w:rsidRPr="00885B55">
        <w:rPr>
          <w:rFonts w:ascii="Book Antiqua" w:hAnsi="Book Antiqua"/>
          <w:sz w:val="20"/>
          <w:szCs w:val="20"/>
        </w:rPr>
        <w:t>Ο Ηράκλειος ήταν γιος του συνονόματού του έξαρχου της Καρχηδόνας, ο οποίος σε συνεννόηση με τη σύγκλητο έστειλε το γιο του με στόλο στην Πόλη, όπου έγινε δ</w:t>
      </w:r>
      <w:r w:rsidRPr="00885B55">
        <w:rPr>
          <w:rFonts w:ascii="Book Antiqua" w:hAnsi="Book Antiqua"/>
          <w:sz w:val="20"/>
          <w:szCs w:val="20"/>
        </w:rPr>
        <w:t>ε</w:t>
      </w:r>
      <w:r w:rsidRPr="00885B55">
        <w:rPr>
          <w:rFonts w:ascii="Book Antiqua" w:hAnsi="Book Antiqua"/>
          <w:sz w:val="20"/>
          <w:szCs w:val="20"/>
        </w:rPr>
        <w:t xml:space="preserve">κτός ως σωτήρας. </w:t>
      </w:r>
    </w:p>
    <w:p w:rsidR="008F21C6" w:rsidRPr="00885B55" w:rsidRDefault="008F21C6" w:rsidP="008F21C6">
      <w:pPr>
        <w:pBdr>
          <w:top w:val="single" w:sz="4" w:space="1" w:color="0000FF"/>
          <w:left w:val="single" w:sz="4" w:space="4" w:color="0000FF"/>
          <w:bottom w:val="single" w:sz="4" w:space="1" w:color="0000FF"/>
          <w:right w:val="single" w:sz="4" w:space="4" w:color="0000FF"/>
        </w:pBdr>
        <w:shd w:val="clear" w:color="auto" w:fill="FFCC99"/>
        <w:tabs>
          <w:tab w:val="left" w:pos="7020"/>
          <w:tab w:val="left" w:pos="7200"/>
        </w:tabs>
        <w:ind w:left="360" w:hanging="360"/>
        <w:rPr>
          <w:rFonts w:ascii="Book Antiqua" w:hAnsi="Book Antiqua"/>
          <w:sz w:val="20"/>
          <w:szCs w:val="20"/>
        </w:rPr>
      </w:pPr>
      <w:r w:rsidRPr="00885B55">
        <w:rPr>
          <w:rFonts w:ascii="Book Antiqua" w:hAnsi="Book Antiqua"/>
          <w:sz w:val="20"/>
          <w:szCs w:val="20"/>
        </w:rPr>
        <w:t xml:space="preserve">     </w:t>
      </w:r>
      <w:r w:rsidRPr="00885B55">
        <w:rPr>
          <w:rFonts w:ascii="Book Antiqua" w:hAnsi="Book Antiqua"/>
          <w:sz w:val="20"/>
          <w:szCs w:val="20"/>
        </w:rPr>
        <w:sym w:font="Wingdings 2" w:char="F041"/>
      </w:r>
      <w:r w:rsidRPr="00885B55">
        <w:rPr>
          <w:rFonts w:ascii="Book Antiqua" w:hAnsi="Book Antiqua"/>
          <w:sz w:val="20"/>
          <w:szCs w:val="20"/>
        </w:rPr>
        <w:t>Ο Ηράκλειος είναι ο πρώτος αυτοκράτορας που δέχθηκε το βασιλικό στέμμα από τον Πατριάρχη(610).</w:t>
      </w:r>
    </w:p>
    <w:p w:rsidR="008F21C6" w:rsidRDefault="008F21C6" w:rsidP="008F21C6">
      <w:pPr>
        <w:pStyle w:val="1"/>
        <w:rPr>
          <w:rFonts w:ascii="Book Antiqua" w:hAnsi="Book Antiqua"/>
          <w:sz w:val="20"/>
          <w:szCs w:val="20"/>
        </w:rPr>
      </w:pPr>
    </w:p>
    <w:p w:rsidR="008F21C6" w:rsidRPr="00F90101" w:rsidDel="00495F74" w:rsidRDefault="008F21C6" w:rsidP="008F21C6">
      <w:pPr>
        <w:tabs>
          <w:tab w:val="left" w:pos="7020"/>
          <w:tab w:val="left" w:pos="7200"/>
        </w:tabs>
        <w:ind w:left="360" w:hanging="360"/>
        <w:rPr>
          <w:del w:id="66" w:author="Stavropoulos" w:date="2009-01-21T17:56:00Z"/>
          <w:rFonts w:ascii="Book Antiqua" w:hAnsi="Book Antiqua"/>
          <w:i/>
          <w:sz w:val="20"/>
          <w:szCs w:val="20"/>
        </w:rPr>
      </w:pPr>
      <w:del w:id="67" w:author="Stavropoulos" w:date="2009-01-21T17:56:00Z">
        <w:r w:rsidRPr="00F90101" w:rsidDel="00495F74">
          <w:rPr>
            <w:rFonts w:ascii="Book Antiqua" w:hAnsi="Book Antiqua"/>
            <w:sz w:val="20"/>
            <w:szCs w:val="20"/>
          </w:rPr>
          <w:delText xml:space="preserve">****  </w:delText>
        </w:r>
        <w:r w:rsidRPr="00F90101" w:rsidDel="00495F74">
          <w:rPr>
            <w:rFonts w:ascii="Book Antiqua" w:hAnsi="Book Antiqua"/>
            <w:i/>
            <w:sz w:val="20"/>
            <w:szCs w:val="20"/>
          </w:rPr>
          <w:delText>Ο ακόλουθος χάρτης παρουσιάζει τα θέματα της Μ. Ασίας:</w:delText>
        </w:r>
      </w:del>
    </w:p>
    <w:p w:rsidR="008F21C6" w:rsidRPr="00F90101" w:rsidDel="00495F74" w:rsidRDefault="008F21C6" w:rsidP="008F21C6">
      <w:pPr>
        <w:tabs>
          <w:tab w:val="left" w:pos="7020"/>
          <w:tab w:val="left" w:pos="7200"/>
        </w:tabs>
        <w:ind w:left="360" w:hanging="360"/>
        <w:rPr>
          <w:del w:id="68" w:author="Stavropoulos" w:date="2009-01-21T17:56:00Z"/>
          <w:rFonts w:ascii="Book Antiqua" w:hAnsi="Book Antiqua"/>
          <w:sz w:val="20"/>
          <w:szCs w:val="20"/>
        </w:rPr>
      </w:pPr>
      <w:del w:id="69" w:author="Stavropoulos" w:date="2009-01-21T17:56:00Z">
        <w:r>
          <w:rPr>
            <w:rFonts w:ascii="Book Antiqua" w:hAnsi="Book Antiqua"/>
            <w:i/>
            <w:noProof/>
            <w:sz w:val="20"/>
            <w:szCs w:val="20"/>
          </w:rPr>
          <w:lastRenderedPageBreak/>
          <w:drawing>
            <wp:inline distT="0" distB="0" distL="0" distR="0">
              <wp:extent cx="6261100" cy="4521200"/>
              <wp:effectExtent l="0" t="0" r="6350" b="0"/>
              <wp:docPr id="1" name="Εικόνα 1" descr="whit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whit1"/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261100" cy="4521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90101" w:rsidDel="00495F74">
          <w:rPr>
            <w:rFonts w:ascii="Book Antiqua" w:hAnsi="Book Antiqua"/>
            <w:i/>
            <w:sz w:val="20"/>
            <w:szCs w:val="20"/>
          </w:rPr>
          <w:delText xml:space="preserve"> </w:delText>
        </w:r>
        <w:r w:rsidRPr="00F90101" w:rsidDel="00495F74">
          <w:rPr>
            <w:rFonts w:ascii="Book Antiqua" w:hAnsi="Book Antiqua"/>
            <w:sz w:val="20"/>
            <w:szCs w:val="20"/>
          </w:rPr>
          <w:delText xml:space="preserve">          </w:delText>
        </w:r>
      </w:del>
    </w:p>
    <w:p w:rsidR="008F21C6" w:rsidRPr="00F90101" w:rsidRDefault="008F21C6" w:rsidP="008F21C6">
      <w:pPr>
        <w:pStyle w:val="1"/>
        <w:rPr>
          <w:rFonts w:ascii="Book Antiqua" w:hAnsi="Book Antiqua"/>
          <w:b w:val="0"/>
          <w:color w:val="000000"/>
          <w:sz w:val="24"/>
        </w:rPr>
      </w:pPr>
      <w:r w:rsidRPr="00F90101">
        <w:rPr>
          <w:rFonts w:ascii="Book Antiqua" w:hAnsi="Book Antiqua"/>
          <w:color w:val="000000"/>
          <w:sz w:val="24"/>
          <w:highlight w:val="lightGray"/>
          <w:u w:val="single"/>
        </w:rPr>
        <w:t>Βοηθητικές ερωτήσεις</w:t>
      </w:r>
    </w:p>
    <w:p w:rsidR="008F21C6" w:rsidRPr="00F90101" w:rsidRDefault="008F21C6" w:rsidP="008F21C6">
      <w:pPr>
        <w:pStyle w:val="a"/>
        <w:numPr>
          <w:ilvl w:val="0"/>
          <w:numId w:val="0"/>
        </w:numPr>
        <w:ind w:left="360" w:hanging="360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b/>
          <w:sz w:val="20"/>
          <w:szCs w:val="20"/>
        </w:rPr>
        <w:t>1.</w:t>
      </w:r>
      <w:r w:rsidRPr="00F90101">
        <w:rPr>
          <w:rFonts w:ascii="Book Antiqua" w:hAnsi="Book Antiqua"/>
          <w:sz w:val="20"/>
          <w:szCs w:val="20"/>
        </w:rPr>
        <w:t xml:space="preserve"> </w:t>
      </w:r>
      <w:r w:rsidRPr="00F90101">
        <w:rPr>
          <w:rFonts w:ascii="Book Antiqua" w:hAnsi="Book Antiqua"/>
          <w:color w:val="333399"/>
          <w:sz w:val="20"/>
          <w:szCs w:val="20"/>
        </w:rPr>
        <w:t xml:space="preserve">Ποιες υπήρξαν οι επιπτώσεις των </w:t>
      </w:r>
      <w:proofErr w:type="spellStart"/>
      <w:r w:rsidRPr="00F90101">
        <w:rPr>
          <w:rFonts w:ascii="Book Antiqua" w:hAnsi="Book Antiqua"/>
          <w:color w:val="333399"/>
          <w:sz w:val="20"/>
          <w:szCs w:val="20"/>
        </w:rPr>
        <w:t>αβαροσλαβικών</w:t>
      </w:r>
      <w:proofErr w:type="spellEnd"/>
      <w:r w:rsidRPr="00F90101">
        <w:rPr>
          <w:rFonts w:ascii="Book Antiqua" w:hAnsi="Book Antiqua"/>
          <w:color w:val="333399"/>
          <w:sz w:val="20"/>
          <w:szCs w:val="20"/>
        </w:rPr>
        <w:t xml:space="preserve"> επιδρομών στην Αυτοκρατορία;</w:t>
      </w:r>
    </w:p>
    <w:p w:rsidR="008F21C6" w:rsidRPr="00F90101" w:rsidRDefault="008F21C6" w:rsidP="008F21C6">
      <w:pPr>
        <w:pStyle w:val="a"/>
        <w:numPr>
          <w:ilvl w:val="0"/>
          <w:numId w:val="0"/>
        </w:numPr>
        <w:ind w:left="360" w:hanging="360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Απάντηση: «</w:t>
      </w:r>
      <w:r w:rsidRPr="00F90101">
        <w:rPr>
          <w:rFonts w:ascii="Book Antiqua" w:hAnsi="Book Antiqua"/>
          <w:i/>
          <w:sz w:val="20"/>
          <w:szCs w:val="20"/>
        </w:rPr>
        <w:t xml:space="preserve">Οι </w:t>
      </w:r>
      <w:proofErr w:type="spellStart"/>
      <w:r w:rsidRPr="00F90101">
        <w:rPr>
          <w:rFonts w:ascii="Book Antiqua" w:hAnsi="Book Antiqua"/>
          <w:i/>
          <w:sz w:val="20"/>
          <w:szCs w:val="20"/>
        </w:rPr>
        <w:t>αβαροσλαβικές</w:t>
      </w:r>
      <w:proofErr w:type="spellEnd"/>
      <w:r w:rsidRPr="00F90101">
        <w:rPr>
          <w:rFonts w:ascii="Book Antiqua" w:hAnsi="Book Antiqua"/>
          <w:i/>
          <w:sz w:val="20"/>
          <w:szCs w:val="20"/>
        </w:rPr>
        <w:t xml:space="preserve"> επιδρομές … εξαιρετικά κρίσιμη</w:t>
      </w:r>
      <w:r w:rsidRPr="00F90101">
        <w:rPr>
          <w:rFonts w:ascii="Book Antiqua" w:hAnsi="Book Antiqua"/>
          <w:sz w:val="20"/>
          <w:szCs w:val="20"/>
        </w:rPr>
        <w:t>.» σελ.13</w:t>
      </w:r>
    </w:p>
    <w:p w:rsidR="008F21C6" w:rsidRPr="00F90101" w:rsidRDefault="008F21C6" w:rsidP="008F21C6">
      <w:pPr>
        <w:pStyle w:val="a"/>
        <w:numPr>
          <w:ilvl w:val="0"/>
          <w:numId w:val="3"/>
        </w:numPr>
        <w:tabs>
          <w:tab w:val="clear" w:pos="720"/>
          <w:tab w:val="num" w:pos="180"/>
        </w:tabs>
        <w:ind w:left="180" w:hanging="180"/>
        <w:rPr>
          <w:rFonts w:ascii="Book Antiqua" w:hAnsi="Book Antiqua"/>
          <w:color w:val="333399"/>
          <w:sz w:val="20"/>
          <w:szCs w:val="20"/>
        </w:rPr>
      </w:pPr>
      <w:r w:rsidRPr="00F90101">
        <w:rPr>
          <w:rFonts w:ascii="Book Antiqua" w:hAnsi="Book Antiqua"/>
          <w:color w:val="333399"/>
          <w:sz w:val="20"/>
          <w:szCs w:val="20"/>
        </w:rPr>
        <w:t xml:space="preserve">Τεκμηριώστε με βάση τις ιστορικές σας γνώσεις  τον παρακάτω ισχυρισμό του βυζαντινού ιστορικού </w:t>
      </w:r>
      <w:r w:rsidRPr="00F90101">
        <w:rPr>
          <w:rFonts w:ascii="Book Antiqua" w:hAnsi="Book Antiqua"/>
          <w:color w:val="333399"/>
          <w:sz w:val="20"/>
          <w:szCs w:val="20"/>
          <w:lang w:val="en-US"/>
        </w:rPr>
        <w:t>Georg</w:t>
      </w:r>
      <w:r w:rsidRPr="00F90101">
        <w:rPr>
          <w:rFonts w:ascii="Book Antiqua" w:hAnsi="Book Antiqua"/>
          <w:color w:val="333399"/>
          <w:sz w:val="20"/>
          <w:szCs w:val="20"/>
        </w:rPr>
        <w:t xml:space="preserve"> </w:t>
      </w:r>
      <w:proofErr w:type="spellStart"/>
      <w:r w:rsidRPr="00F90101">
        <w:rPr>
          <w:rFonts w:ascii="Book Antiqua" w:hAnsi="Book Antiqua"/>
          <w:color w:val="333399"/>
          <w:sz w:val="20"/>
          <w:szCs w:val="20"/>
          <w:lang w:val="en-US"/>
        </w:rPr>
        <w:t>O</w:t>
      </w:r>
      <w:r w:rsidRPr="00F90101">
        <w:rPr>
          <w:rFonts w:ascii="Book Antiqua" w:hAnsi="Book Antiqua"/>
          <w:color w:val="333399"/>
          <w:sz w:val="20"/>
          <w:szCs w:val="20"/>
          <w:lang w:val="en-US"/>
        </w:rPr>
        <w:t>s</w:t>
      </w:r>
      <w:r w:rsidRPr="00F90101">
        <w:rPr>
          <w:rFonts w:ascii="Book Antiqua" w:hAnsi="Book Antiqua"/>
          <w:color w:val="333399"/>
          <w:sz w:val="20"/>
          <w:szCs w:val="20"/>
          <w:lang w:val="en-US"/>
        </w:rPr>
        <w:t>trogorsky</w:t>
      </w:r>
      <w:proofErr w:type="spellEnd"/>
      <w:r w:rsidRPr="00F90101">
        <w:rPr>
          <w:rFonts w:ascii="Book Antiqua" w:hAnsi="Book Antiqua"/>
          <w:color w:val="333399"/>
          <w:sz w:val="20"/>
          <w:szCs w:val="20"/>
        </w:rPr>
        <w:t xml:space="preserve"> : «</w:t>
      </w:r>
      <w:r w:rsidRPr="00F90101">
        <w:rPr>
          <w:rFonts w:ascii="Book Antiqua" w:hAnsi="Book Antiqua"/>
          <w:i/>
          <w:color w:val="333399"/>
          <w:sz w:val="20"/>
          <w:szCs w:val="20"/>
        </w:rPr>
        <w:t>Ήταν ο πρώτος χαρακτηριστικά μεσαιωνικός πόλεμος (αυτός εναντίον των Περσών), πρόδρομος των κ</w:t>
      </w:r>
      <w:r w:rsidRPr="00F90101">
        <w:rPr>
          <w:rFonts w:ascii="Book Antiqua" w:hAnsi="Book Antiqua"/>
          <w:i/>
          <w:color w:val="333399"/>
          <w:sz w:val="20"/>
          <w:szCs w:val="20"/>
        </w:rPr>
        <w:t>α</w:t>
      </w:r>
      <w:r w:rsidRPr="00F90101">
        <w:rPr>
          <w:rFonts w:ascii="Book Antiqua" w:hAnsi="Book Antiqua"/>
          <w:i/>
          <w:color w:val="333399"/>
          <w:sz w:val="20"/>
          <w:szCs w:val="20"/>
        </w:rPr>
        <w:t>τοπινών σταυροφοριών</w:t>
      </w:r>
      <w:r w:rsidRPr="00F90101">
        <w:rPr>
          <w:rFonts w:ascii="Book Antiqua" w:hAnsi="Book Antiqua"/>
          <w:color w:val="333399"/>
          <w:sz w:val="20"/>
          <w:szCs w:val="20"/>
        </w:rPr>
        <w:t>».</w:t>
      </w:r>
    </w:p>
    <w:p w:rsidR="008F21C6" w:rsidRPr="00F90101" w:rsidRDefault="008F21C6" w:rsidP="008F21C6">
      <w:pPr>
        <w:pStyle w:val="a"/>
        <w:numPr>
          <w:ilvl w:val="0"/>
          <w:numId w:val="0"/>
        </w:numPr>
        <w:ind w:left="180"/>
        <w:rPr>
          <w:ins w:id="70" w:author="Stavropoulos" w:date="2009-01-20T22:04:00Z"/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Απάντηση: Δημιουργική αναδιατύπωση από το μαθητή του </w:t>
      </w:r>
      <w:del w:id="71" w:author="Stavropoulos" w:date="2009-01-22T16:48:00Z">
        <w:r w:rsidRPr="00F90101" w:rsidDel="003B71D9">
          <w:rPr>
            <w:rFonts w:ascii="Book Antiqua" w:hAnsi="Book Antiqua"/>
            <w:sz w:val="20"/>
            <w:szCs w:val="20"/>
          </w:rPr>
          <w:delText xml:space="preserve">τμήματος </w:delText>
        </w:r>
      </w:del>
      <w:r w:rsidRPr="00F90101">
        <w:rPr>
          <w:rFonts w:ascii="Book Antiqua" w:hAnsi="Book Antiqua"/>
          <w:sz w:val="20"/>
          <w:szCs w:val="20"/>
        </w:rPr>
        <w:t>α’</w:t>
      </w:r>
      <w:ins w:id="72" w:author="Stavropoulos" w:date="2009-01-22T16:48:00Z">
        <w:r w:rsidRPr="00F90101">
          <w:rPr>
            <w:rFonts w:ascii="Book Antiqua" w:hAnsi="Book Antiqua"/>
            <w:sz w:val="20"/>
            <w:szCs w:val="20"/>
          </w:rPr>
          <w:t xml:space="preserve"> μ</w:t>
        </w:r>
      </w:ins>
      <w:ins w:id="73" w:author="Stavropoulos" w:date="2009-01-22T16:49:00Z">
        <w:r w:rsidRPr="00F90101">
          <w:rPr>
            <w:rFonts w:ascii="Book Antiqua" w:hAnsi="Book Antiqua"/>
            <w:sz w:val="20"/>
            <w:szCs w:val="20"/>
          </w:rPr>
          <w:t>έρους</w:t>
        </w:r>
      </w:ins>
      <w:r w:rsidRPr="00F90101">
        <w:rPr>
          <w:rFonts w:ascii="Book Antiqua" w:hAnsi="Book Antiqua"/>
          <w:sz w:val="20"/>
          <w:szCs w:val="20"/>
        </w:rPr>
        <w:t xml:space="preserve"> της ενότητας (ξεκινώντας από τη σελ. 13: «</w:t>
      </w:r>
      <w:r w:rsidRPr="00F90101">
        <w:rPr>
          <w:rFonts w:ascii="Book Antiqua" w:hAnsi="Book Antiqua"/>
          <w:i/>
          <w:sz w:val="20"/>
          <w:szCs w:val="20"/>
        </w:rPr>
        <w:t>Αμεσότερος υπήρξε ο κίνδυνος…</w:t>
      </w:r>
      <w:r w:rsidRPr="00F90101">
        <w:rPr>
          <w:rFonts w:ascii="Book Antiqua" w:hAnsi="Book Antiqua"/>
          <w:sz w:val="20"/>
          <w:szCs w:val="20"/>
        </w:rPr>
        <w:t>).</w:t>
      </w:r>
    </w:p>
    <w:p w:rsidR="008F21C6" w:rsidRPr="00F90101" w:rsidRDefault="008F21C6" w:rsidP="008F21C6">
      <w:pPr>
        <w:pStyle w:val="a"/>
        <w:numPr>
          <w:ilvl w:val="0"/>
          <w:numId w:val="0"/>
        </w:numPr>
        <w:ind w:left="180" w:hanging="180"/>
        <w:rPr>
          <w:ins w:id="74" w:author="Stavropoulos" w:date="2009-01-20T22:09:00Z"/>
          <w:rFonts w:ascii="Book Antiqua" w:hAnsi="Book Antiqua"/>
          <w:color w:val="333399"/>
          <w:sz w:val="20"/>
          <w:szCs w:val="20"/>
          <w:rPrChange w:id="75" w:author="Stavropoulos" w:date="2009-01-20T22:09:00Z">
            <w:rPr>
              <w:ins w:id="76" w:author="Stavropoulos" w:date="2009-01-20T22:09:00Z"/>
              <w:rFonts w:ascii="Book Antiqua" w:hAnsi="Book Antiqua"/>
              <w:sz w:val="20"/>
              <w:szCs w:val="20"/>
            </w:rPr>
          </w:rPrChange>
        </w:rPr>
        <w:pPrChange w:id="77" w:author="Stavropoulos" w:date="2009-01-20T22:09:00Z">
          <w:pPr>
            <w:pStyle w:val="a"/>
            <w:numPr>
              <w:numId w:val="0"/>
            </w:numPr>
            <w:tabs>
              <w:tab w:val="clear" w:pos="360"/>
            </w:tabs>
            <w:ind w:left="180" w:firstLine="0"/>
          </w:pPr>
        </w:pPrChange>
      </w:pPr>
      <w:ins w:id="78" w:author="Stavropoulos" w:date="2009-01-20T22:04:00Z">
        <w:r w:rsidRPr="00F90101">
          <w:rPr>
            <w:rFonts w:ascii="Book Antiqua" w:hAnsi="Book Antiqua"/>
            <w:b/>
            <w:sz w:val="20"/>
            <w:szCs w:val="20"/>
          </w:rPr>
          <w:t xml:space="preserve">3. </w:t>
        </w:r>
      </w:ins>
      <w:ins w:id="79" w:author="Stavropoulos" w:date="2009-01-20T22:05:00Z">
        <w:r w:rsidRPr="00F90101">
          <w:rPr>
            <w:rFonts w:ascii="Book Antiqua" w:hAnsi="Book Antiqua"/>
            <w:color w:val="333399"/>
            <w:sz w:val="20"/>
            <w:szCs w:val="20"/>
            <w:rPrChange w:id="80" w:author="Stavropoulos" w:date="2009-01-20T22:09:00Z">
              <w:rPr>
                <w:rFonts w:ascii="Book Antiqua" w:hAnsi="Book Antiqua"/>
                <w:sz w:val="20"/>
                <w:szCs w:val="20"/>
              </w:rPr>
            </w:rPrChange>
          </w:rPr>
          <w:t>Με βάση τις ιστορικές σας γνώσεις και το παράθεμα από τη Χρονογραφία του Θεοφ</w:t>
        </w:r>
      </w:ins>
      <w:ins w:id="81" w:author="Stavropoulos" w:date="2009-01-20T22:06:00Z">
        <w:r w:rsidRPr="00F90101">
          <w:rPr>
            <w:rFonts w:ascii="Book Antiqua" w:hAnsi="Book Antiqua"/>
            <w:color w:val="333399"/>
            <w:sz w:val="20"/>
            <w:szCs w:val="20"/>
            <w:rPrChange w:id="82" w:author="Stavropoulos" w:date="2009-01-20T22:09:00Z">
              <w:rPr>
                <w:rFonts w:ascii="Book Antiqua" w:hAnsi="Book Antiqua"/>
                <w:sz w:val="20"/>
                <w:szCs w:val="20"/>
              </w:rPr>
            </w:rPrChange>
          </w:rPr>
          <w:t>άνη να αναφερθε</w:t>
        </w:r>
      </w:ins>
      <w:ins w:id="83" w:author="Stavropoulos" w:date="2009-01-20T22:07:00Z">
        <w:r w:rsidRPr="00F90101">
          <w:rPr>
            <w:rFonts w:ascii="Book Antiqua" w:hAnsi="Book Antiqua"/>
            <w:color w:val="333399"/>
            <w:sz w:val="20"/>
            <w:szCs w:val="20"/>
            <w:rPrChange w:id="84" w:author="Stavropoulos" w:date="2009-01-20T22:09:00Z">
              <w:rPr>
                <w:rFonts w:ascii="Book Antiqua" w:hAnsi="Book Antiqua"/>
                <w:sz w:val="20"/>
                <w:szCs w:val="20"/>
              </w:rPr>
            </w:rPrChange>
          </w:rPr>
          <w:t xml:space="preserve">ίτε στην επιρροή που είχε στο στράτευμα ο </w:t>
        </w:r>
      </w:ins>
      <w:ins w:id="85" w:author="Stavropoulos" w:date="2009-01-20T22:08:00Z">
        <w:r w:rsidRPr="00F90101">
          <w:rPr>
            <w:rFonts w:ascii="Book Antiqua" w:hAnsi="Book Antiqua"/>
            <w:color w:val="333399"/>
            <w:sz w:val="20"/>
            <w:szCs w:val="20"/>
            <w:rPrChange w:id="86" w:author="Stavropoulos" w:date="2009-01-20T22:09:00Z">
              <w:rPr>
                <w:rFonts w:ascii="Book Antiqua" w:hAnsi="Book Antiqua"/>
                <w:sz w:val="20"/>
                <w:szCs w:val="20"/>
              </w:rPr>
            </w:rPrChange>
          </w:rPr>
          <w:t>ίδιος ο Ηράκλειος, όπως και ο θρησκευτικός χαρακτήρας της εκστρ</w:t>
        </w:r>
        <w:r w:rsidRPr="00F90101">
          <w:rPr>
            <w:rFonts w:ascii="Book Antiqua" w:hAnsi="Book Antiqua"/>
            <w:color w:val="333399"/>
            <w:sz w:val="20"/>
            <w:szCs w:val="20"/>
            <w:rPrChange w:id="87" w:author="Stavropoulos" w:date="2009-01-20T22:09:00Z">
              <w:rPr>
                <w:rFonts w:ascii="Book Antiqua" w:hAnsi="Book Antiqua"/>
                <w:sz w:val="20"/>
                <w:szCs w:val="20"/>
              </w:rPr>
            </w:rPrChange>
          </w:rPr>
          <w:t>α</w:t>
        </w:r>
        <w:r w:rsidRPr="00F90101">
          <w:rPr>
            <w:rFonts w:ascii="Book Antiqua" w:hAnsi="Book Antiqua"/>
            <w:color w:val="333399"/>
            <w:sz w:val="20"/>
            <w:szCs w:val="20"/>
            <w:rPrChange w:id="88" w:author="Stavropoulos" w:date="2009-01-20T22:09:00Z">
              <w:rPr>
                <w:rFonts w:ascii="Book Antiqua" w:hAnsi="Book Antiqua"/>
                <w:sz w:val="20"/>
                <w:szCs w:val="20"/>
              </w:rPr>
            </w:rPrChange>
          </w:rPr>
          <w:t>τείας του εναντ</w:t>
        </w:r>
      </w:ins>
      <w:ins w:id="89" w:author="Stavropoulos" w:date="2009-01-20T22:09:00Z">
        <w:r w:rsidRPr="00F90101">
          <w:rPr>
            <w:rFonts w:ascii="Book Antiqua" w:hAnsi="Book Antiqua"/>
            <w:color w:val="333399"/>
            <w:sz w:val="20"/>
            <w:szCs w:val="20"/>
            <w:rPrChange w:id="90" w:author="Stavropoulos" w:date="2009-01-20T22:09:00Z">
              <w:rPr>
                <w:rFonts w:ascii="Book Antiqua" w:hAnsi="Book Antiqua"/>
                <w:sz w:val="20"/>
                <w:szCs w:val="20"/>
              </w:rPr>
            </w:rPrChange>
          </w:rPr>
          <w:t>ίον των Περσών.</w:t>
        </w:r>
      </w:ins>
    </w:p>
    <w:p w:rsidR="008F21C6" w:rsidRPr="00F90101" w:rsidRDefault="008F21C6" w:rsidP="008F21C6">
      <w:pPr>
        <w:pStyle w:val="a"/>
        <w:numPr>
          <w:ilvl w:val="0"/>
          <w:numId w:val="0"/>
        </w:numPr>
        <w:ind w:left="180" w:hanging="180"/>
        <w:rPr>
          <w:rFonts w:ascii="Book Antiqua" w:hAnsi="Book Antiqua"/>
          <w:sz w:val="20"/>
          <w:szCs w:val="20"/>
        </w:rPr>
        <w:pPrChange w:id="91" w:author="Stavropoulos" w:date="2009-01-20T22:11:00Z">
          <w:pPr>
            <w:pStyle w:val="a"/>
            <w:numPr>
              <w:numId w:val="0"/>
            </w:numPr>
            <w:tabs>
              <w:tab w:val="clear" w:pos="360"/>
            </w:tabs>
            <w:ind w:left="180" w:firstLine="0"/>
          </w:pPr>
        </w:pPrChange>
      </w:pPr>
      <w:ins w:id="92" w:author="Stavropoulos" w:date="2009-01-20T22:09:00Z">
        <w:r w:rsidRPr="00F90101">
          <w:rPr>
            <w:rFonts w:ascii="Book Antiqua" w:hAnsi="Book Antiqua"/>
            <w:sz w:val="20"/>
            <w:szCs w:val="20"/>
          </w:rPr>
          <w:t xml:space="preserve">    Απάντηση: επιρροή Ηρακλείου →</w:t>
        </w:r>
      </w:ins>
      <w:ins w:id="93" w:author="Stavropoulos" w:date="2009-01-20T22:10:00Z">
        <w:r w:rsidRPr="00F90101">
          <w:rPr>
            <w:rFonts w:ascii="Book Antiqua" w:hAnsi="Book Antiqua"/>
            <w:sz w:val="20"/>
            <w:szCs w:val="20"/>
          </w:rPr>
          <w:t xml:space="preserve"> πηγή: ο ομόφωνος έπαινος των στρατηγικών του ικανοτήτων από το στρ</w:t>
        </w:r>
        <w:r w:rsidRPr="00F90101">
          <w:rPr>
            <w:rFonts w:ascii="Book Antiqua" w:hAnsi="Book Antiqua"/>
            <w:sz w:val="20"/>
            <w:szCs w:val="20"/>
          </w:rPr>
          <w:t>ά</w:t>
        </w:r>
        <w:r w:rsidRPr="00F90101">
          <w:rPr>
            <w:rFonts w:ascii="Book Antiqua" w:hAnsi="Book Antiqua"/>
            <w:sz w:val="20"/>
            <w:szCs w:val="20"/>
          </w:rPr>
          <w:t>τευμα</w:t>
        </w:r>
      </w:ins>
      <w:ins w:id="94" w:author="Stavropoulos" w:date="2009-01-20T22:11:00Z">
        <w:r w:rsidRPr="00F90101">
          <w:rPr>
            <w:rFonts w:ascii="Book Antiqua" w:hAnsi="Book Antiqua"/>
            <w:sz w:val="20"/>
            <w:szCs w:val="20"/>
          </w:rPr>
          <w:t xml:space="preserve"> / επιρροή θρησκευτικού χαρακτήρα → πηγή: </w:t>
        </w:r>
      </w:ins>
      <w:ins w:id="95" w:author="Stavropoulos" w:date="2009-01-20T22:12:00Z">
        <w:r w:rsidRPr="00F90101">
          <w:rPr>
            <w:rFonts w:ascii="Book Antiqua" w:hAnsi="Book Antiqua"/>
            <w:sz w:val="20"/>
            <w:szCs w:val="20"/>
          </w:rPr>
          <w:t>τα λόγια ενθάρρυνσης του Ηράκλειου + επιλογ</w:t>
        </w:r>
      </w:ins>
      <w:ins w:id="96" w:author="Stavropoulos" w:date="2009-01-20T22:13:00Z">
        <w:r w:rsidRPr="00F90101">
          <w:rPr>
            <w:rFonts w:ascii="Book Antiqua" w:hAnsi="Book Antiqua"/>
            <w:sz w:val="20"/>
            <w:szCs w:val="20"/>
          </w:rPr>
          <w:t>ή στοιχείων από την ιστορική αφήγηση του α’ μέρους της ενότητας.</w:t>
        </w:r>
      </w:ins>
      <w:ins w:id="97" w:author="Stavropoulos" w:date="2009-01-20T22:14:00Z">
        <w:r w:rsidRPr="00F90101">
          <w:rPr>
            <w:rFonts w:ascii="Book Antiqua" w:hAnsi="Book Antiqua"/>
            <w:sz w:val="20"/>
            <w:szCs w:val="20"/>
          </w:rPr>
          <w:t xml:space="preserve">  (</w:t>
        </w:r>
        <w:r w:rsidRPr="00F90101">
          <w:rPr>
            <w:rFonts w:ascii="Book Antiqua" w:hAnsi="Book Antiqua"/>
            <w:sz w:val="20"/>
            <w:szCs w:val="20"/>
          </w:rPr>
          <w:sym w:font="Wingdings 2" w:char="F041"/>
        </w:r>
        <w:r w:rsidRPr="00F90101">
          <w:rPr>
            <w:rFonts w:ascii="Book Antiqua" w:hAnsi="Book Antiqua"/>
            <w:sz w:val="20"/>
            <w:szCs w:val="20"/>
          </w:rPr>
          <w:t xml:space="preserve"> </w:t>
        </w:r>
      </w:ins>
      <w:r w:rsidRPr="00F90101">
        <w:rPr>
          <w:rFonts w:ascii="Book Antiqua" w:hAnsi="Book Antiqua"/>
          <w:sz w:val="20"/>
          <w:szCs w:val="20"/>
        </w:rPr>
        <w:t>Ο</w:t>
      </w:r>
      <w:ins w:id="98" w:author="Stavropoulos" w:date="2009-01-22T15:43:00Z">
        <w:r w:rsidRPr="00F90101">
          <w:rPr>
            <w:rFonts w:ascii="Book Antiqua" w:hAnsi="Book Antiqua"/>
            <w:sz w:val="20"/>
            <w:szCs w:val="20"/>
          </w:rPr>
          <w:t xml:space="preserve"> Θεοφάνης, αν και δεν </w:t>
        </w:r>
      </w:ins>
      <w:r w:rsidRPr="00F90101">
        <w:rPr>
          <w:rFonts w:ascii="Book Antiqua" w:hAnsi="Book Antiqua"/>
          <w:sz w:val="20"/>
          <w:szCs w:val="20"/>
        </w:rPr>
        <w:t>θεωρείται</w:t>
      </w:r>
      <w:ins w:id="99" w:author="Stavropoulos" w:date="2009-01-22T15:43:00Z">
        <w:r w:rsidRPr="00F90101">
          <w:rPr>
            <w:rFonts w:ascii="Book Antiqua" w:hAnsi="Book Antiqua"/>
            <w:sz w:val="20"/>
            <w:szCs w:val="20"/>
          </w:rPr>
          <w:t xml:space="preserve"> αντικειμενικός, </w:t>
        </w:r>
      </w:ins>
      <w:ins w:id="100" w:author="Stavropoulos" w:date="2009-01-22T15:44:00Z">
        <w:r w:rsidRPr="00F90101">
          <w:rPr>
            <w:rFonts w:ascii="Book Antiqua" w:hAnsi="Book Antiqua"/>
            <w:sz w:val="20"/>
            <w:szCs w:val="20"/>
          </w:rPr>
          <w:t>εδώ όσα αναφέρει δείχνουν να ανταποκρίνονται στην ιστορικ</w:t>
        </w:r>
      </w:ins>
      <w:ins w:id="101" w:author="Stavropoulos" w:date="2009-01-22T15:45:00Z">
        <w:r w:rsidRPr="00F90101">
          <w:rPr>
            <w:rFonts w:ascii="Book Antiqua" w:hAnsi="Book Antiqua"/>
            <w:sz w:val="20"/>
            <w:szCs w:val="20"/>
          </w:rPr>
          <w:t>ή αλ</w:t>
        </w:r>
        <w:r w:rsidRPr="00F90101">
          <w:rPr>
            <w:rFonts w:ascii="Book Antiqua" w:hAnsi="Book Antiqua"/>
            <w:sz w:val="20"/>
            <w:szCs w:val="20"/>
          </w:rPr>
          <w:t>ή</w:t>
        </w:r>
        <w:r w:rsidRPr="00F90101">
          <w:rPr>
            <w:rFonts w:ascii="Book Antiqua" w:hAnsi="Book Antiqua"/>
            <w:sz w:val="20"/>
            <w:szCs w:val="20"/>
          </w:rPr>
          <w:t>θεια.</w:t>
        </w:r>
      </w:ins>
      <w:ins w:id="102" w:author="Stavropoulos" w:date="2009-01-20T22:14:00Z">
        <w:r w:rsidRPr="00F90101">
          <w:rPr>
            <w:rFonts w:ascii="Book Antiqua" w:hAnsi="Book Antiqua"/>
            <w:sz w:val="20"/>
            <w:szCs w:val="20"/>
          </w:rPr>
          <w:t>)</w:t>
        </w:r>
      </w:ins>
    </w:p>
    <w:p w:rsidR="008F21C6" w:rsidRPr="00F90101" w:rsidRDefault="008F21C6" w:rsidP="008F21C6">
      <w:pPr>
        <w:pStyle w:val="a"/>
        <w:numPr>
          <w:ilvl w:val="0"/>
          <w:numId w:val="0"/>
        </w:numPr>
        <w:ind w:left="360" w:hanging="360"/>
        <w:rPr>
          <w:rFonts w:ascii="Book Antiqua" w:hAnsi="Book Antiqua"/>
          <w:sz w:val="20"/>
          <w:szCs w:val="20"/>
        </w:rPr>
      </w:pPr>
      <w:del w:id="103" w:author="Stavropoulos" w:date="2009-01-20T22:04:00Z">
        <w:r w:rsidRPr="00F90101" w:rsidDel="001A008B">
          <w:rPr>
            <w:rFonts w:ascii="Book Antiqua" w:hAnsi="Book Antiqua"/>
            <w:b/>
            <w:sz w:val="20"/>
            <w:szCs w:val="20"/>
          </w:rPr>
          <w:delText>3</w:delText>
        </w:r>
      </w:del>
      <w:ins w:id="104" w:author="Stavropoulos" w:date="2009-01-20T22:04:00Z">
        <w:r w:rsidRPr="00F90101">
          <w:rPr>
            <w:rFonts w:ascii="Book Antiqua" w:hAnsi="Book Antiqua"/>
            <w:b/>
            <w:sz w:val="20"/>
            <w:szCs w:val="20"/>
          </w:rPr>
          <w:t>4</w:t>
        </w:r>
      </w:ins>
      <w:r w:rsidRPr="00F90101">
        <w:rPr>
          <w:rFonts w:ascii="Book Antiqua" w:hAnsi="Book Antiqua"/>
          <w:b/>
          <w:sz w:val="20"/>
          <w:szCs w:val="20"/>
        </w:rPr>
        <w:t>.</w:t>
      </w:r>
      <w:r w:rsidRPr="00F90101">
        <w:rPr>
          <w:rFonts w:ascii="Book Antiqua" w:hAnsi="Book Antiqua"/>
          <w:sz w:val="20"/>
          <w:szCs w:val="20"/>
        </w:rPr>
        <w:t xml:space="preserve"> </w:t>
      </w:r>
      <w:r w:rsidRPr="00F90101">
        <w:rPr>
          <w:rFonts w:ascii="Book Antiqua" w:hAnsi="Book Antiqua"/>
          <w:color w:val="333399"/>
          <w:sz w:val="20"/>
          <w:szCs w:val="20"/>
        </w:rPr>
        <w:t xml:space="preserve">Να εξηγήσετε τους παρακάτω όρους: Θέματα, </w:t>
      </w:r>
      <w:proofErr w:type="spellStart"/>
      <w:r w:rsidRPr="00F90101">
        <w:rPr>
          <w:rFonts w:ascii="Book Antiqua" w:hAnsi="Book Antiqua"/>
          <w:color w:val="333399"/>
          <w:sz w:val="20"/>
          <w:szCs w:val="20"/>
        </w:rPr>
        <w:t>Στρατιωτόπια</w:t>
      </w:r>
      <w:proofErr w:type="spellEnd"/>
      <w:r w:rsidRPr="00F90101">
        <w:rPr>
          <w:rFonts w:ascii="Book Antiqua" w:hAnsi="Book Antiqua"/>
          <w:color w:val="333399"/>
          <w:sz w:val="20"/>
          <w:szCs w:val="20"/>
        </w:rPr>
        <w:t>, Κοινότητα, Λογοθέτης του Δρόμου.</w:t>
      </w:r>
    </w:p>
    <w:p w:rsidR="008F21C6" w:rsidRPr="00F90101" w:rsidRDefault="008F21C6" w:rsidP="008F21C6">
      <w:pPr>
        <w:pStyle w:val="a"/>
        <w:numPr>
          <w:ilvl w:val="0"/>
          <w:numId w:val="0"/>
        </w:numPr>
        <w:ind w:left="360" w:hanging="360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Απάντηση: Θέματα</w:t>
      </w:r>
      <w:ins w:id="105" w:author="Stavropoulos" w:date="2009-01-22T15:52:00Z">
        <w:r w:rsidRPr="00F90101">
          <w:rPr>
            <w:rFonts w:ascii="Book Antiqua" w:hAnsi="Book Antiqua"/>
            <w:sz w:val="20"/>
            <w:szCs w:val="20"/>
          </w:rPr>
          <w:t xml:space="preserve"> →</w:t>
        </w:r>
      </w:ins>
      <w:del w:id="106" w:author="Stavropoulos" w:date="2009-01-22T15:52:00Z">
        <w:r w:rsidRPr="00F90101" w:rsidDel="00993818">
          <w:rPr>
            <w:rFonts w:ascii="Book Antiqua" w:hAnsi="Book Antiqua"/>
            <w:sz w:val="20"/>
            <w:szCs w:val="20"/>
          </w:rPr>
          <w:delText>:</w:delText>
        </w:r>
      </w:del>
      <w:r w:rsidRPr="00F90101">
        <w:rPr>
          <w:rFonts w:ascii="Book Antiqua" w:hAnsi="Book Antiqua"/>
          <w:sz w:val="20"/>
          <w:szCs w:val="20"/>
        </w:rPr>
        <w:t xml:space="preserve"> «</w:t>
      </w:r>
      <w:r w:rsidRPr="00F90101">
        <w:rPr>
          <w:rFonts w:ascii="Book Antiqua" w:hAnsi="Book Antiqua"/>
          <w:i/>
          <w:sz w:val="20"/>
          <w:szCs w:val="20"/>
        </w:rPr>
        <w:t>Για την αποτελεσματικότερη … ο στρατηγός</w:t>
      </w:r>
      <w:r w:rsidRPr="00F90101">
        <w:rPr>
          <w:rFonts w:ascii="Book Antiqua" w:hAnsi="Book Antiqua"/>
          <w:sz w:val="20"/>
          <w:szCs w:val="20"/>
        </w:rPr>
        <w:t>» σελ. 14</w:t>
      </w:r>
      <w:r>
        <w:rPr>
          <w:rFonts w:ascii="Book Antiqua" w:hAnsi="Book Antiqua"/>
          <w:sz w:val="20"/>
          <w:szCs w:val="20"/>
        </w:rPr>
        <w:t>-15</w:t>
      </w:r>
      <w:r w:rsidRPr="00F90101">
        <w:rPr>
          <w:rFonts w:ascii="Book Antiqua" w:hAnsi="Book Antiqua"/>
          <w:sz w:val="20"/>
          <w:szCs w:val="20"/>
        </w:rPr>
        <w:t xml:space="preserve">, </w:t>
      </w:r>
      <w:proofErr w:type="spellStart"/>
      <w:r w:rsidRPr="00F90101">
        <w:rPr>
          <w:rFonts w:ascii="Book Antiqua" w:hAnsi="Book Antiqua"/>
          <w:sz w:val="20"/>
          <w:szCs w:val="20"/>
        </w:rPr>
        <w:t>Στρατιωτόπια</w:t>
      </w:r>
      <w:proofErr w:type="spellEnd"/>
      <w:del w:id="107" w:author="Stavropoulos" w:date="2009-01-22T15:53:00Z">
        <w:r w:rsidRPr="00F90101" w:rsidDel="00993818">
          <w:rPr>
            <w:rFonts w:ascii="Book Antiqua" w:hAnsi="Book Antiqua"/>
            <w:sz w:val="20"/>
            <w:szCs w:val="20"/>
          </w:rPr>
          <w:delText>:</w:delText>
        </w:r>
      </w:del>
      <w:r w:rsidRPr="00F90101">
        <w:rPr>
          <w:rFonts w:ascii="Book Antiqua" w:hAnsi="Book Antiqua"/>
          <w:sz w:val="20"/>
          <w:szCs w:val="20"/>
        </w:rPr>
        <w:t xml:space="preserve"> </w:t>
      </w:r>
      <w:proofErr w:type="spellStart"/>
      <w:ins w:id="108" w:author="Stavropoulos" w:date="2009-02-26T15:56:00Z">
        <w:r>
          <w:rPr>
            <w:rFonts w:ascii="Book Antiqua" w:hAnsi="Book Antiqua"/>
            <w:sz w:val="20"/>
            <w:szCs w:val="20"/>
          </w:rPr>
          <w:t>→</w:t>
        </w:r>
      </w:ins>
      <w:r w:rsidRPr="00F90101">
        <w:rPr>
          <w:rFonts w:ascii="Book Antiqua" w:hAnsi="Book Antiqua"/>
          <w:sz w:val="20"/>
          <w:szCs w:val="20"/>
        </w:rPr>
        <w:t>«</w:t>
      </w:r>
      <w:r w:rsidRPr="00F90101">
        <w:rPr>
          <w:rFonts w:ascii="Book Antiqua" w:hAnsi="Book Antiqua"/>
          <w:i/>
          <w:sz w:val="20"/>
          <w:szCs w:val="20"/>
        </w:rPr>
        <w:t>Οι</w:t>
      </w:r>
      <w:proofErr w:type="spellEnd"/>
      <w:r w:rsidRPr="00F90101">
        <w:rPr>
          <w:rFonts w:ascii="Book Antiqua" w:hAnsi="Book Antiqua"/>
          <w:i/>
          <w:sz w:val="20"/>
          <w:szCs w:val="20"/>
        </w:rPr>
        <w:t xml:space="preserve"> στρατιώτες</w:t>
      </w:r>
      <w:r w:rsidRPr="00F90101">
        <w:rPr>
          <w:rFonts w:ascii="Book Antiqua" w:hAnsi="Book Antiqua"/>
          <w:sz w:val="20"/>
          <w:szCs w:val="20"/>
        </w:rPr>
        <w:t xml:space="preserve"> (σελ. 1</w:t>
      </w:r>
      <w:r>
        <w:rPr>
          <w:rFonts w:ascii="Book Antiqua" w:hAnsi="Book Antiqua"/>
          <w:sz w:val="20"/>
          <w:szCs w:val="20"/>
        </w:rPr>
        <w:t>5</w:t>
      </w:r>
      <w:r w:rsidRPr="00F90101">
        <w:rPr>
          <w:rFonts w:ascii="Book Antiqua" w:hAnsi="Book Antiqua"/>
          <w:sz w:val="20"/>
          <w:szCs w:val="20"/>
        </w:rPr>
        <w:t xml:space="preserve">)  </w:t>
      </w:r>
      <w:r w:rsidRPr="00F90101">
        <w:rPr>
          <w:rFonts w:ascii="Book Antiqua" w:hAnsi="Book Antiqua"/>
          <w:i/>
          <w:sz w:val="20"/>
          <w:szCs w:val="20"/>
        </w:rPr>
        <w:t>… Χερσόνησο</w:t>
      </w:r>
      <w:r w:rsidRPr="00F90101">
        <w:rPr>
          <w:rFonts w:ascii="Book Antiqua" w:hAnsi="Book Antiqua"/>
          <w:sz w:val="20"/>
          <w:szCs w:val="20"/>
        </w:rPr>
        <w:t>» (σελ. 15)», Κοινότητα</w:t>
      </w:r>
      <w:ins w:id="109" w:author="Stavropoulos" w:date="2009-02-26T15:56:00Z">
        <w:r>
          <w:rPr>
            <w:rFonts w:ascii="Book Antiqua" w:hAnsi="Book Antiqua"/>
            <w:sz w:val="20"/>
            <w:szCs w:val="20"/>
          </w:rPr>
          <w:t xml:space="preserve"> </w:t>
        </w:r>
      </w:ins>
      <w:del w:id="110" w:author="Stavropoulos" w:date="2009-01-22T15:53:00Z">
        <w:r w:rsidRPr="00F90101" w:rsidDel="00993818">
          <w:rPr>
            <w:rFonts w:ascii="Book Antiqua" w:hAnsi="Book Antiqua"/>
            <w:sz w:val="20"/>
            <w:szCs w:val="20"/>
          </w:rPr>
          <w:delText>:</w:delText>
        </w:r>
      </w:del>
      <w:ins w:id="111" w:author="Stavropoulos" w:date="2009-01-22T15:53:00Z">
        <w:r w:rsidRPr="00F90101">
          <w:rPr>
            <w:rFonts w:ascii="Book Antiqua" w:hAnsi="Book Antiqua"/>
            <w:sz w:val="20"/>
            <w:szCs w:val="20"/>
          </w:rPr>
          <w:t>→</w:t>
        </w:r>
      </w:ins>
      <w:r w:rsidRPr="00F90101">
        <w:rPr>
          <w:rFonts w:ascii="Book Antiqua" w:hAnsi="Book Antiqua"/>
          <w:sz w:val="20"/>
          <w:szCs w:val="20"/>
        </w:rPr>
        <w:t xml:space="preserve"> «</w:t>
      </w:r>
      <w:r w:rsidRPr="00F90101">
        <w:rPr>
          <w:rFonts w:ascii="Book Antiqua" w:hAnsi="Book Antiqua"/>
          <w:i/>
          <w:sz w:val="20"/>
          <w:szCs w:val="20"/>
        </w:rPr>
        <w:t>Οι ελεύθεροι αγρότες … κοινότητες χωρίων</w:t>
      </w:r>
      <w:r w:rsidRPr="00F90101">
        <w:rPr>
          <w:rFonts w:ascii="Book Antiqua" w:hAnsi="Book Antiqua"/>
          <w:sz w:val="20"/>
          <w:szCs w:val="20"/>
        </w:rPr>
        <w:t>»</w:t>
      </w:r>
      <w:r>
        <w:rPr>
          <w:rFonts w:ascii="Book Antiqua" w:hAnsi="Book Antiqua"/>
          <w:sz w:val="20"/>
          <w:szCs w:val="20"/>
        </w:rPr>
        <w:t xml:space="preserve"> (σελ.15)</w:t>
      </w:r>
      <w:r w:rsidRPr="00F90101">
        <w:rPr>
          <w:rFonts w:ascii="Book Antiqua" w:hAnsi="Book Antiqua"/>
          <w:sz w:val="20"/>
          <w:szCs w:val="20"/>
        </w:rPr>
        <w:t>, Λογοθέτης του Δρόμου</w:t>
      </w:r>
      <w:ins w:id="112" w:author="Stavropoulos" w:date="2009-02-26T15:56:00Z">
        <w:r>
          <w:rPr>
            <w:rFonts w:ascii="Book Antiqua" w:hAnsi="Book Antiqua"/>
            <w:sz w:val="20"/>
            <w:szCs w:val="20"/>
          </w:rPr>
          <w:t xml:space="preserve"> </w:t>
        </w:r>
      </w:ins>
      <w:del w:id="113" w:author="Stavropoulos" w:date="2009-01-22T15:53:00Z">
        <w:r w:rsidRPr="00F90101" w:rsidDel="00993818">
          <w:rPr>
            <w:rFonts w:ascii="Book Antiqua" w:hAnsi="Book Antiqua"/>
            <w:sz w:val="20"/>
            <w:szCs w:val="20"/>
          </w:rPr>
          <w:delText>:</w:delText>
        </w:r>
      </w:del>
      <w:ins w:id="114" w:author="Stavropoulos" w:date="2009-01-22T15:53:00Z">
        <w:r w:rsidRPr="00F90101">
          <w:rPr>
            <w:rFonts w:ascii="Book Antiqua" w:hAnsi="Book Antiqua"/>
            <w:sz w:val="20"/>
            <w:szCs w:val="20"/>
          </w:rPr>
          <w:t>→</w:t>
        </w:r>
      </w:ins>
      <w:r w:rsidRPr="00F90101">
        <w:rPr>
          <w:rFonts w:ascii="Book Antiqua" w:hAnsi="Book Antiqua"/>
          <w:sz w:val="20"/>
          <w:szCs w:val="20"/>
        </w:rPr>
        <w:t xml:space="preserve"> «</w:t>
      </w:r>
      <w:r w:rsidRPr="00F90101">
        <w:rPr>
          <w:rFonts w:ascii="Book Antiqua" w:hAnsi="Book Antiqua"/>
          <w:i/>
          <w:sz w:val="20"/>
          <w:szCs w:val="20"/>
        </w:rPr>
        <w:t>Από τα μέσα του 7</w:t>
      </w:r>
      <w:r w:rsidRPr="00F90101">
        <w:rPr>
          <w:rFonts w:ascii="Book Antiqua" w:hAnsi="Book Antiqua"/>
          <w:i/>
          <w:sz w:val="20"/>
          <w:szCs w:val="20"/>
          <w:vertAlign w:val="superscript"/>
        </w:rPr>
        <w:t>ου</w:t>
      </w:r>
      <w:r w:rsidRPr="00F90101">
        <w:rPr>
          <w:rFonts w:ascii="Book Antiqua" w:hAnsi="Book Antiqua"/>
          <w:i/>
          <w:sz w:val="20"/>
          <w:szCs w:val="20"/>
        </w:rPr>
        <w:t xml:space="preserve"> αιώνα … πρωθυπουργού</w:t>
      </w:r>
      <w:r w:rsidRPr="00F90101">
        <w:rPr>
          <w:rFonts w:ascii="Book Antiqua" w:hAnsi="Book Antiqua"/>
          <w:sz w:val="20"/>
          <w:szCs w:val="20"/>
        </w:rPr>
        <w:t>» σελ. 15 (πλην λογοθέτη του Γενικού</w:t>
      </w:r>
      <w:ins w:id="115" w:author="Stavropoulos" w:date="2009-01-22T15:36:00Z">
        <w:r w:rsidRPr="00F90101">
          <w:rPr>
            <w:rFonts w:ascii="Book Antiqua" w:hAnsi="Book Antiqua"/>
            <w:sz w:val="20"/>
            <w:szCs w:val="20"/>
          </w:rPr>
          <w:t>)</w:t>
        </w:r>
      </w:ins>
      <w:r w:rsidRPr="00F90101">
        <w:rPr>
          <w:rFonts w:ascii="Book Antiqua" w:hAnsi="Book Antiqua"/>
          <w:sz w:val="20"/>
          <w:szCs w:val="20"/>
        </w:rPr>
        <w:t>.</w:t>
      </w:r>
    </w:p>
    <w:p w:rsidR="008F21C6" w:rsidRPr="00F90101" w:rsidRDefault="008F21C6" w:rsidP="008F21C6">
      <w:pPr>
        <w:pStyle w:val="a"/>
        <w:numPr>
          <w:ilvl w:val="0"/>
          <w:numId w:val="0"/>
        </w:numPr>
        <w:ind w:left="360" w:hanging="360"/>
        <w:rPr>
          <w:rFonts w:ascii="Book Antiqua" w:hAnsi="Book Antiqua"/>
          <w:sz w:val="20"/>
          <w:szCs w:val="20"/>
        </w:rPr>
      </w:pPr>
      <w:del w:id="116" w:author="Stavropoulos" w:date="2009-01-20T22:04:00Z">
        <w:r w:rsidRPr="00F90101" w:rsidDel="001A008B">
          <w:rPr>
            <w:rFonts w:ascii="Book Antiqua" w:hAnsi="Book Antiqua"/>
            <w:b/>
            <w:sz w:val="20"/>
            <w:szCs w:val="20"/>
          </w:rPr>
          <w:delText>4</w:delText>
        </w:r>
      </w:del>
      <w:ins w:id="117" w:author="Stavropoulos" w:date="2009-01-20T22:04:00Z">
        <w:r w:rsidRPr="00F90101">
          <w:rPr>
            <w:rFonts w:ascii="Book Antiqua" w:hAnsi="Book Antiqua"/>
            <w:b/>
            <w:sz w:val="20"/>
            <w:szCs w:val="20"/>
          </w:rPr>
          <w:t>5</w:t>
        </w:r>
      </w:ins>
      <w:r w:rsidRPr="00F90101">
        <w:rPr>
          <w:rFonts w:ascii="Book Antiqua" w:hAnsi="Book Antiqua"/>
          <w:b/>
          <w:sz w:val="20"/>
          <w:szCs w:val="20"/>
        </w:rPr>
        <w:t>.</w:t>
      </w:r>
      <w:r w:rsidRPr="00F90101">
        <w:rPr>
          <w:rFonts w:ascii="Book Antiqua" w:hAnsi="Book Antiqua"/>
          <w:sz w:val="20"/>
          <w:szCs w:val="20"/>
        </w:rPr>
        <w:t xml:space="preserve"> </w:t>
      </w:r>
      <w:r w:rsidRPr="00F90101">
        <w:rPr>
          <w:rFonts w:ascii="Book Antiqua" w:hAnsi="Book Antiqua"/>
          <w:color w:val="333399"/>
          <w:sz w:val="20"/>
          <w:szCs w:val="20"/>
        </w:rPr>
        <w:t xml:space="preserve">Σχολιάστε την εξής φράση του σχολικού βιβλίου: «η </w:t>
      </w:r>
      <w:proofErr w:type="spellStart"/>
      <w:r w:rsidRPr="00F90101">
        <w:rPr>
          <w:rFonts w:ascii="Book Antiqua" w:hAnsi="Book Antiqua"/>
          <w:color w:val="333399"/>
          <w:sz w:val="20"/>
          <w:szCs w:val="20"/>
        </w:rPr>
        <w:t>μεσοβυζαντινή</w:t>
      </w:r>
      <w:proofErr w:type="spellEnd"/>
      <w:r w:rsidRPr="00F90101">
        <w:rPr>
          <w:rFonts w:ascii="Book Antiqua" w:hAnsi="Book Antiqua"/>
          <w:color w:val="333399"/>
          <w:sz w:val="20"/>
          <w:szCs w:val="20"/>
        </w:rPr>
        <w:t xml:space="preserve"> κοινωνία αναδιαρθρώθηκε ριζικά»;</w:t>
      </w:r>
    </w:p>
    <w:p w:rsidR="008F21C6" w:rsidRPr="00F90101" w:rsidRDefault="008F21C6" w:rsidP="008F21C6">
      <w:pPr>
        <w:pStyle w:val="a"/>
        <w:numPr>
          <w:ilvl w:val="0"/>
          <w:numId w:val="0"/>
        </w:numPr>
        <w:ind w:left="360" w:hanging="360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Απάντηση: «</w:t>
      </w:r>
      <w:r w:rsidRPr="00F90101">
        <w:rPr>
          <w:rFonts w:ascii="Book Antiqua" w:hAnsi="Book Antiqua"/>
          <w:i/>
          <w:sz w:val="20"/>
          <w:szCs w:val="20"/>
        </w:rPr>
        <w:t>Τα νέα διοικητικά μέτρα … ακτήμονες ή μικροϊδιοκτήτες</w:t>
      </w:r>
      <w:r w:rsidRPr="00F90101">
        <w:rPr>
          <w:rFonts w:ascii="Book Antiqua" w:hAnsi="Book Antiqua"/>
          <w:sz w:val="20"/>
          <w:szCs w:val="20"/>
        </w:rPr>
        <w:t>» σελ. 15</w:t>
      </w:r>
    </w:p>
    <w:p w:rsidR="008F21C6" w:rsidRPr="00F90101" w:rsidRDefault="008F21C6" w:rsidP="008F21C6">
      <w:pPr>
        <w:pStyle w:val="a"/>
        <w:numPr>
          <w:ilvl w:val="0"/>
          <w:numId w:val="0"/>
        </w:numPr>
        <w:ind w:left="360" w:hanging="360"/>
        <w:rPr>
          <w:rFonts w:ascii="Book Antiqua" w:hAnsi="Book Antiqua"/>
          <w:color w:val="333399"/>
          <w:sz w:val="20"/>
          <w:szCs w:val="20"/>
        </w:rPr>
      </w:pPr>
      <w:del w:id="118" w:author="Stavropoulos" w:date="2009-01-20T22:04:00Z">
        <w:r w:rsidRPr="00F90101" w:rsidDel="001A008B">
          <w:rPr>
            <w:rFonts w:ascii="Book Antiqua" w:hAnsi="Book Antiqua"/>
            <w:b/>
            <w:sz w:val="20"/>
            <w:szCs w:val="20"/>
          </w:rPr>
          <w:delText>5</w:delText>
        </w:r>
      </w:del>
      <w:ins w:id="119" w:author="Stavropoulos" w:date="2009-01-20T22:04:00Z">
        <w:r w:rsidRPr="00F90101">
          <w:rPr>
            <w:rFonts w:ascii="Book Antiqua" w:hAnsi="Book Antiqua"/>
            <w:b/>
            <w:sz w:val="20"/>
            <w:szCs w:val="20"/>
          </w:rPr>
          <w:t>6</w:t>
        </w:r>
      </w:ins>
      <w:r w:rsidRPr="00F90101">
        <w:rPr>
          <w:rFonts w:ascii="Book Antiqua" w:hAnsi="Book Antiqua"/>
          <w:b/>
          <w:sz w:val="20"/>
          <w:szCs w:val="20"/>
        </w:rPr>
        <w:t>.</w:t>
      </w:r>
      <w:r w:rsidRPr="00F90101">
        <w:rPr>
          <w:rFonts w:ascii="Book Antiqua" w:hAnsi="Book Antiqua"/>
          <w:sz w:val="20"/>
          <w:szCs w:val="20"/>
        </w:rPr>
        <w:t xml:space="preserve"> </w:t>
      </w:r>
      <w:r w:rsidRPr="00F90101">
        <w:rPr>
          <w:rFonts w:ascii="Book Antiqua" w:hAnsi="Book Antiqua"/>
          <w:color w:val="333399"/>
          <w:sz w:val="20"/>
          <w:szCs w:val="20"/>
        </w:rPr>
        <w:t>Ποια στοιχεία αποδεικνύουν τον εξελληνισμό του Βυζαντινού κράτους κατά τον 7</w:t>
      </w:r>
      <w:r w:rsidRPr="00F90101">
        <w:rPr>
          <w:rFonts w:ascii="Book Antiqua" w:hAnsi="Book Antiqua"/>
          <w:color w:val="333399"/>
          <w:sz w:val="20"/>
          <w:szCs w:val="20"/>
          <w:vertAlign w:val="superscript"/>
        </w:rPr>
        <w:t>ο</w:t>
      </w:r>
      <w:r w:rsidRPr="00F90101">
        <w:rPr>
          <w:rFonts w:ascii="Book Antiqua" w:hAnsi="Book Antiqua"/>
          <w:color w:val="333399"/>
          <w:sz w:val="20"/>
          <w:szCs w:val="20"/>
        </w:rPr>
        <w:t xml:space="preserve"> αιώνα;</w:t>
      </w:r>
    </w:p>
    <w:p w:rsidR="008F21C6" w:rsidRPr="00F90101" w:rsidRDefault="008F21C6" w:rsidP="008F21C6">
      <w:pPr>
        <w:pStyle w:val="a"/>
        <w:numPr>
          <w:ilvl w:val="0"/>
          <w:numId w:val="0"/>
        </w:numPr>
        <w:ind w:left="360" w:hanging="360"/>
        <w:rPr>
          <w:ins w:id="120" w:author="Stavropoulos" w:date="2009-01-22T15:27:00Z"/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b/>
          <w:sz w:val="20"/>
          <w:szCs w:val="20"/>
        </w:rPr>
        <w:lastRenderedPageBreak/>
        <w:t xml:space="preserve">    </w:t>
      </w:r>
      <w:r w:rsidRPr="00F90101">
        <w:rPr>
          <w:rFonts w:ascii="Book Antiqua" w:hAnsi="Book Antiqua"/>
          <w:sz w:val="20"/>
          <w:szCs w:val="20"/>
        </w:rPr>
        <w:t>Απάντηση: ολόκληρο το γ’ μέρος.</w:t>
      </w:r>
    </w:p>
    <w:p w:rsidR="008F21C6" w:rsidRDefault="008F21C6" w:rsidP="008F21C6">
      <w:pPr>
        <w:pStyle w:val="a"/>
        <w:numPr>
          <w:ilvl w:val="0"/>
          <w:numId w:val="0"/>
        </w:numPr>
        <w:ind w:left="360" w:hanging="360"/>
        <w:rPr>
          <w:ins w:id="121" w:author="Stavropoulos" w:date="2009-02-11T18:28:00Z"/>
          <w:rFonts w:ascii="Book Antiqua" w:hAnsi="Book Antiqua"/>
          <w:sz w:val="20"/>
          <w:szCs w:val="20"/>
        </w:rPr>
      </w:pPr>
    </w:p>
    <w:p w:rsidR="008F21C6" w:rsidRDefault="008F21C6" w:rsidP="008F21C6">
      <w:pPr>
        <w:tabs>
          <w:tab w:val="left" w:pos="7020"/>
          <w:tab w:val="left" w:pos="7200"/>
        </w:tabs>
        <w:ind w:left="180" w:hanging="180"/>
        <w:jc w:val="center"/>
        <w:rPr>
          <w:ins w:id="122" w:author="Stavropoulos" w:date="2009-02-11T18:28:00Z"/>
          <w:rFonts w:ascii="Book Antiqua" w:hAnsi="Book Antiqua" w:cs="Estrangelo Edessa"/>
          <w:b/>
          <w:bCs/>
          <w:color w:val="000000"/>
          <w:u w:val="single"/>
        </w:rPr>
      </w:pPr>
      <w:ins w:id="123" w:author="Stavropoulos" w:date="2009-02-11T18:28:00Z">
        <w:r>
          <w:rPr>
            <w:rFonts w:ascii="Book Antiqua" w:hAnsi="Book Antiqua" w:cs="Estrangelo Edessa"/>
            <w:b/>
            <w:bCs/>
            <w:color w:val="000000"/>
            <w:highlight w:val="lightGray"/>
            <w:u w:val="single"/>
          </w:rPr>
          <w:t xml:space="preserve">Προτεινόμενες </w:t>
        </w:r>
        <w:r w:rsidRPr="00843DE3">
          <w:rPr>
            <w:rFonts w:ascii="Book Antiqua" w:hAnsi="Book Antiqua" w:cs="Estrangelo Edessa"/>
            <w:b/>
            <w:bCs/>
            <w:color w:val="000000"/>
            <w:highlight w:val="lightGray"/>
            <w:u w:val="single"/>
          </w:rPr>
          <w:t>εργασίες</w:t>
        </w:r>
      </w:ins>
      <w:ins w:id="124" w:author="Stavropoulos" w:date="2009-02-16T16:39:00Z">
        <w:r w:rsidRPr="00843DE3">
          <w:rPr>
            <w:rFonts w:ascii="Book Antiqua" w:hAnsi="Book Antiqua" w:cs="Estrangelo Edessa"/>
            <w:b/>
            <w:bCs/>
            <w:color w:val="000000"/>
            <w:highlight w:val="lightGray"/>
            <w:u w:val="single"/>
            <w:rPrChange w:id="125" w:author="Stavropoulos" w:date="2009-02-16T16:39:00Z">
              <w:rPr>
                <w:rFonts w:ascii="Book Antiqua" w:hAnsi="Book Antiqua" w:cs="Estrangelo Edessa"/>
                <w:b/>
                <w:bCs/>
                <w:color w:val="000000"/>
                <w:u w:val="single"/>
              </w:rPr>
            </w:rPrChange>
          </w:rPr>
          <w:t xml:space="preserve"> - Προβληματισμοί</w:t>
        </w:r>
      </w:ins>
    </w:p>
    <w:p w:rsidR="008F21C6" w:rsidRDefault="008F21C6" w:rsidP="008F21C6">
      <w:pPr>
        <w:tabs>
          <w:tab w:val="left" w:pos="7020"/>
          <w:tab w:val="left" w:pos="7200"/>
        </w:tabs>
        <w:ind w:left="180" w:hanging="180"/>
        <w:rPr>
          <w:ins w:id="126" w:author="Stavropoulos" w:date="2009-02-11T18:28:00Z"/>
          <w:rFonts w:ascii="Book Antiqua" w:hAnsi="Book Antiqua"/>
          <w:bCs/>
          <w:color w:val="333399"/>
          <w:sz w:val="20"/>
          <w:szCs w:val="20"/>
        </w:rPr>
      </w:pPr>
      <w:ins w:id="127" w:author="Stavropoulos" w:date="2009-02-11T18:28:00Z">
        <w:r>
          <w:rPr>
            <w:rFonts w:ascii="Book Antiqua" w:hAnsi="Book Antiqua"/>
            <w:b/>
            <w:sz w:val="20"/>
            <w:szCs w:val="20"/>
          </w:rPr>
          <w:t>1.</w:t>
        </w:r>
        <w:r>
          <w:rPr>
            <w:rFonts w:ascii="Book Antiqua" w:hAnsi="Book Antiqua"/>
            <w:sz w:val="20"/>
            <w:szCs w:val="20"/>
          </w:rPr>
          <w:t xml:space="preserve"> </w:t>
        </w:r>
        <w:r w:rsidRPr="00B14EF5">
          <w:rPr>
            <w:rFonts w:ascii="Book Antiqua" w:hAnsi="Book Antiqua"/>
            <w:bCs/>
            <w:color w:val="339966"/>
            <w:sz w:val="20"/>
            <w:szCs w:val="20"/>
            <w:rPrChange w:id="128" w:author="Stavropoulos" w:date="2009-02-14T15:25:00Z">
              <w:rPr>
                <w:rFonts w:ascii="Book Antiqua" w:hAnsi="Book Antiqua"/>
                <w:bCs/>
                <w:color w:val="333399"/>
                <w:sz w:val="20"/>
                <w:szCs w:val="20"/>
              </w:rPr>
            </w:rPrChange>
          </w:rPr>
          <w:t>Αναζητήστε πληροφορίες από το Διαδίκτυο ή από σχετική βιβλιογραφία για τον αυτοκράτορα</w:t>
        </w:r>
        <w:r w:rsidRPr="00F90101">
          <w:rPr>
            <w:rFonts w:ascii="Book Antiqua" w:hAnsi="Book Antiqua"/>
            <w:bCs/>
            <w:color w:val="333399"/>
            <w:sz w:val="20"/>
            <w:szCs w:val="20"/>
          </w:rPr>
          <w:t xml:space="preserve"> </w:t>
        </w:r>
        <w:r w:rsidRPr="00F90101">
          <w:rPr>
            <w:rFonts w:ascii="Book Antiqua" w:hAnsi="Book Antiqua"/>
            <w:b/>
            <w:bCs/>
            <w:color w:val="FF6600"/>
            <w:sz w:val="20"/>
            <w:szCs w:val="20"/>
          </w:rPr>
          <w:t>Ηράκλει</w:t>
        </w:r>
        <w:r w:rsidRPr="00F90101">
          <w:rPr>
            <w:rFonts w:ascii="Book Antiqua" w:hAnsi="Book Antiqua"/>
            <w:b/>
            <w:bCs/>
            <w:color w:val="FF6600"/>
            <w:sz w:val="20"/>
            <w:szCs w:val="20"/>
          </w:rPr>
          <w:t>ο</w:t>
        </w:r>
        <w:r w:rsidRPr="00F90101">
          <w:rPr>
            <w:rFonts w:ascii="Book Antiqua" w:hAnsi="Book Antiqua"/>
            <w:bCs/>
            <w:color w:val="333399"/>
            <w:sz w:val="20"/>
            <w:szCs w:val="20"/>
          </w:rPr>
          <w:t>.</w:t>
        </w:r>
      </w:ins>
    </w:p>
    <w:p w:rsidR="008F21C6" w:rsidRPr="00B14EF5" w:rsidRDefault="008F21C6" w:rsidP="008F21C6">
      <w:pPr>
        <w:tabs>
          <w:tab w:val="left" w:pos="7020"/>
          <w:tab w:val="left" w:pos="7200"/>
        </w:tabs>
        <w:ind w:left="180" w:hanging="180"/>
        <w:rPr>
          <w:ins w:id="129" w:author="Stavropoulos" w:date="2009-02-11T18:28:00Z"/>
          <w:rFonts w:ascii="Book Antiqua" w:hAnsi="Book Antiqua"/>
          <w:bCs/>
          <w:color w:val="339966"/>
          <w:sz w:val="20"/>
          <w:szCs w:val="20"/>
          <w:rPrChange w:id="130" w:author="Stavropoulos" w:date="2009-02-14T15:26:00Z">
            <w:rPr>
              <w:ins w:id="131" w:author="Stavropoulos" w:date="2009-02-11T18:28:00Z"/>
              <w:rFonts w:ascii="Book Antiqua" w:hAnsi="Book Antiqua"/>
              <w:bCs/>
              <w:color w:val="333399"/>
              <w:sz w:val="20"/>
              <w:szCs w:val="20"/>
            </w:rPr>
          </w:rPrChange>
        </w:rPr>
      </w:pPr>
      <w:ins w:id="132" w:author="Stavropoulos" w:date="2009-02-11T18:28:00Z">
        <w:r w:rsidRPr="00EA7B94">
          <w:rPr>
            <w:rFonts w:ascii="Book Antiqua" w:hAnsi="Book Antiqua"/>
            <w:b/>
            <w:bCs/>
            <w:sz w:val="20"/>
            <w:szCs w:val="20"/>
            <w:rPrChange w:id="133" w:author="Stavropoulos" w:date="2009-02-11T18:29:00Z">
              <w:rPr>
                <w:rFonts w:ascii="Book Antiqua" w:hAnsi="Book Antiqua"/>
                <w:b/>
                <w:bCs/>
                <w:color w:val="333399"/>
                <w:sz w:val="20"/>
                <w:szCs w:val="20"/>
              </w:rPr>
            </w:rPrChange>
          </w:rPr>
          <w:t xml:space="preserve">2. </w:t>
        </w:r>
      </w:ins>
      <w:ins w:id="134" w:author="Stavropoulos" w:date="2009-02-11T18:29:00Z">
        <w:r w:rsidRPr="00B14EF5">
          <w:rPr>
            <w:rFonts w:ascii="Book Antiqua" w:hAnsi="Book Antiqua"/>
            <w:bCs/>
            <w:color w:val="339966"/>
            <w:sz w:val="20"/>
            <w:szCs w:val="20"/>
            <w:rPrChange w:id="135" w:author="Stavropoulos" w:date="2009-02-14T15:26:00Z">
              <w:rPr>
                <w:rFonts w:ascii="Book Antiqua" w:hAnsi="Book Antiqua"/>
                <w:bCs/>
                <w:color w:val="003300"/>
                <w:sz w:val="20"/>
                <w:szCs w:val="20"/>
              </w:rPr>
            </w:rPrChange>
          </w:rPr>
          <w:t>Να εντοπίσετε τ</w:t>
        </w:r>
      </w:ins>
      <w:ins w:id="136" w:author="Stavropoulos" w:date="2009-02-11T18:30:00Z">
        <w:r w:rsidRPr="00B14EF5">
          <w:rPr>
            <w:rFonts w:ascii="Book Antiqua" w:hAnsi="Book Antiqua"/>
            <w:bCs/>
            <w:color w:val="339966"/>
            <w:sz w:val="20"/>
            <w:szCs w:val="20"/>
            <w:rPrChange w:id="137" w:author="Stavropoulos" w:date="2009-02-14T15:26:00Z">
              <w:rPr>
                <w:rFonts w:ascii="Book Antiqua" w:hAnsi="Book Antiqua"/>
                <w:bCs/>
                <w:color w:val="003300"/>
                <w:sz w:val="20"/>
                <w:szCs w:val="20"/>
              </w:rPr>
            </w:rPrChange>
          </w:rPr>
          <w:t>ις</w:t>
        </w:r>
      </w:ins>
      <w:ins w:id="138" w:author="Stavropoulos" w:date="2009-02-11T18:29:00Z">
        <w:r w:rsidRPr="00B14EF5">
          <w:rPr>
            <w:rFonts w:ascii="Book Antiqua" w:hAnsi="Book Antiqua"/>
            <w:bCs/>
            <w:color w:val="339966"/>
            <w:sz w:val="20"/>
            <w:szCs w:val="20"/>
            <w:rPrChange w:id="139" w:author="Stavropoulos" w:date="2009-02-14T15:26:00Z">
              <w:rPr>
                <w:rFonts w:ascii="Book Antiqua" w:hAnsi="Book Antiqua"/>
                <w:bCs/>
                <w:color w:val="003300"/>
                <w:sz w:val="20"/>
                <w:szCs w:val="20"/>
              </w:rPr>
            </w:rPrChange>
          </w:rPr>
          <w:t xml:space="preserve"> </w:t>
        </w:r>
      </w:ins>
      <w:ins w:id="140" w:author="Stavropoulos" w:date="2009-02-11T18:30:00Z">
        <w:r w:rsidRPr="00B14EF5">
          <w:rPr>
            <w:rFonts w:ascii="Book Antiqua" w:hAnsi="Book Antiqua"/>
            <w:bCs/>
            <w:color w:val="339966"/>
            <w:sz w:val="20"/>
            <w:szCs w:val="20"/>
            <w:rPrChange w:id="141" w:author="Stavropoulos" w:date="2009-02-14T15:26:00Z">
              <w:rPr>
                <w:rFonts w:ascii="Book Antiqua" w:hAnsi="Book Antiqua"/>
                <w:bCs/>
                <w:color w:val="003300"/>
                <w:sz w:val="20"/>
                <w:szCs w:val="20"/>
              </w:rPr>
            </w:rPrChange>
          </w:rPr>
          <w:t xml:space="preserve">μεταρρυθμίσεις του Ηράκλειου </w:t>
        </w:r>
      </w:ins>
      <w:ins w:id="142" w:author="Stavropoulos" w:date="2009-02-11T18:29:00Z">
        <w:r w:rsidRPr="00B14EF5">
          <w:rPr>
            <w:rFonts w:ascii="Book Antiqua" w:hAnsi="Book Antiqua"/>
            <w:bCs/>
            <w:color w:val="339966"/>
            <w:sz w:val="20"/>
            <w:szCs w:val="20"/>
            <w:rPrChange w:id="143" w:author="Stavropoulos" w:date="2009-02-14T15:26:00Z">
              <w:rPr>
                <w:rFonts w:ascii="Book Antiqua" w:hAnsi="Book Antiqua"/>
                <w:bCs/>
                <w:color w:val="003300"/>
                <w:sz w:val="20"/>
                <w:szCs w:val="20"/>
              </w:rPr>
            </w:rPrChange>
          </w:rPr>
          <w:t>που</w:t>
        </w:r>
      </w:ins>
      <w:ins w:id="144" w:author="Stavropoulos" w:date="2009-02-11T18:30:00Z">
        <w:r w:rsidRPr="00B14EF5">
          <w:rPr>
            <w:rFonts w:ascii="Book Antiqua" w:hAnsi="Book Antiqua"/>
            <w:bCs/>
            <w:color w:val="339966"/>
            <w:sz w:val="20"/>
            <w:szCs w:val="20"/>
            <w:rPrChange w:id="145" w:author="Stavropoulos" w:date="2009-02-14T15:26:00Z">
              <w:rPr>
                <w:rFonts w:ascii="Book Antiqua" w:hAnsi="Book Antiqua"/>
                <w:bCs/>
                <w:color w:val="003300"/>
                <w:sz w:val="20"/>
                <w:szCs w:val="20"/>
              </w:rPr>
            </w:rPrChange>
          </w:rPr>
          <w:t xml:space="preserve"> θωράκισαν την αυτοκρατορία</w:t>
        </w:r>
      </w:ins>
      <w:ins w:id="146" w:author="Stavropoulos" w:date="2009-02-11T18:31:00Z">
        <w:r w:rsidRPr="00B14EF5">
          <w:rPr>
            <w:rFonts w:ascii="Book Antiqua" w:hAnsi="Book Antiqua"/>
            <w:bCs/>
            <w:color w:val="339966"/>
            <w:sz w:val="20"/>
            <w:szCs w:val="20"/>
            <w:rPrChange w:id="147" w:author="Stavropoulos" w:date="2009-02-14T15:26:00Z">
              <w:rPr>
                <w:rFonts w:ascii="Book Antiqua" w:hAnsi="Book Antiqua"/>
                <w:bCs/>
                <w:color w:val="003300"/>
                <w:sz w:val="20"/>
                <w:szCs w:val="20"/>
              </w:rPr>
            </w:rPrChange>
          </w:rPr>
          <w:t xml:space="preserve"> εσωτερικά και εξωτερικά.</w:t>
        </w:r>
      </w:ins>
      <w:ins w:id="148" w:author="Stavropoulos" w:date="2009-02-11T18:30:00Z">
        <w:r w:rsidRPr="00B14EF5">
          <w:rPr>
            <w:rFonts w:ascii="Book Antiqua" w:hAnsi="Book Antiqua"/>
            <w:bCs/>
            <w:color w:val="339966"/>
            <w:sz w:val="20"/>
            <w:szCs w:val="20"/>
            <w:rPrChange w:id="149" w:author="Stavropoulos" w:date="2009-02-14T15:26:00Z">
              <w:rPr>
                <w:rFonts w:ascii="Book Antiqua" w:hAnsi="Book Antiqua"/>
                <w:bCs/>
                <w:color w:val="003300"/>
                <w:sz w:val="20"/>
                <w:szCs w:val="20"/>
              </w:rPr>
            </w:rPrChange>
          </w:rPr>
          <w:t xml:space="preserve"> </w:t>
        </w:r>
      </w:ins>
      <w:ins w:id="150" w:author="Stavropoulos" w:date="2009-02-11T18:29:00Z">
        <w:r w:rsidRPr="00B14EF5">
          <w:rPr>
            <w:rFonts w:ascii="Book Antiqua" w:hAnsi="Book Antiqua"/>
            <w:bCs/>
            <w:color w:val="339966"/>
            <w:sz w:val="20"/>
            <w:szCs w:val="20"/>
            <w:rPrChange w:id="151" w:author="Stavropoulos" w:date="2009-02-14T15:26:00Z">
              <w:rPr>
                <w:rFonts w:ascii="Book Antiqua" w:hAnsi="Book Antiqua"/>
                <w:bCs/>
                <w:color w:val="003300"/>
                <w:sz w:val="20"/>
                <w:szCs w:val="20"/>
              </w:rPr>
            </w:rPrChange>
          </w:rPr>
          <w:t xml:space="preserve"> </w:t>
        </w:r>
      </w:ins>
    </w:p>
    <w:p w:rsidR="008F21C6" w:rsidRPr="00EA7B94" w:rsidRDefault="008F21C6" w:rsidP="008F21C6">
      <w:pPr>
        <w:pStyle w:val="a"/>
        <w:numPr>
          <w:ilvl w:val="0"/>
          <w:numId w:val="0"/>
        </w:numPr>
        <w:ind w:left="360" w:hanging="360"/>
        <w:rPr>
          <w:ins w:id="152" w:author="Stavropoulos" w:date="2009-01-21T16:37:00Z"/>
          <w:rFonts w:ascii="Book Antiqua" w:hAnsi="Book Antiqua"/>
          <w:sz w:val="20"/>
          <w:szCs w:val="20"/>
        </w:rPr>
      </w:pPr>
    </w:p>
    <w:p w:rsidR="008F21C6" w:rsidRPr="00F90101" w:rsidRDefault="008F21C6" w:rsidP="008F21C6">
      <w:pPr>
        <w:pStyle w:val="a"/>
        <w:numPr>
          <w:ilvl w:val="0"/>
          <w:numId w:val="0"/>
        </w:numPr>
        <w:ind w:left="360" w:hanging="360"/>
        <w:jc w:val="center"/>
        <w:rPr>
          <w:ins w:id="153" w:author="Stavropoulos" w:date="2009-01-21T16:38:00Z"/>
          <w:rFonts w:ascii="Book Antiqua" w:hAnsi="Book Antiqua"/>
        </w:rPr>
        <w:pPrChange w:id="154" w:author="Stavropoulos" w:date="2009-01-21T16:37:00Z">
          <w:pPr>
            <w:pStyle w:val="a"/>
            <w:numPr>
              <w:numId w:val="0"/>
            </w:numPr>
            <w:tabs>
              <w:tab w:val="clear" w:pos="360"/>
            </w:tabs>
          </w:pPr>
        </w:pPrChange>
      </w:pPr>
      <w:ins w:id="155" w:author="Stavropoulos" w:date="2009-01-21T16:37:00Z">
        <w:r w:rsidRPr="00F90101">
          <w:rPr>
            <w:rFonts w:ascii="Book Antiqua" w:hAnsi="Book Antiqua"/>
            <w:b/>
            <w:highlight w:val="lightGray"/>
            <w:u w:val="single"/>
            <w:rPrChange w:id="156" w:author="Stavropoulos" w:date="2009-01-21T16:38:00Z">
              <w:rPr>
                <w:rFonts w:ascii="Book Antiqua" w:hAnsi="Book Antiqua"/>
                <w:b/>
                <w:sz w:val="20"/>
                <w:szCs w:val="20"/>
                <w:u w:val="single"/>
              </w:rPr>
            </w:rPrChange>
          </w:rPr>
          <w:t>Σχολιασμός εικ</w:t>
        </w:r>
      </w:ins>
      <w:ins w:id="157" w:author="Stavropoulos" w:date="2009-01-21T16:38:00Z">
        <w:r w:rsidRPr="00F90101">
          <w:rPr>
            <w:rFonts w:ascii="Book Antiqua" w:hAnsi="Book Antiqua"/>
            <w:b/>
            <w:highlight w:val="lightGray"/>
            <w:u w:val="single"/>
            <w:rPrChange w:id="158" w:author="Stavropoulos" w:date="2009-01-21T16:38:00Z">
              <w:rPr>
                <w:rFonts w:ascii="Book Antiqua" w:hAnsi="Book Antiqua"/>
                <w:b/>
                <w:u w:val="single"/>
              </w:rPr>
            </w:rPrChange>
          </w:rPr>
          <w:t>όνων βιβλίου</w:t>
        </w:r>
      </w:ins>
    </w:p>
    <w:p w:rsidR="008F21C6" w:rsidRPr="00F90101" w:rsidRDefault="008F21C6" w:rsidP="008F21C6">
      <w:pPr>
        <w:pStyle w:val="a"/>
        <w:numPr>
          <w:ilvl w:val="0"/>
          <w:numId w:val="0"/>
        </w:numPr>
        <w:ind w:left="360" w:hanging="360"/>
        <w:rPr>
          <w:ins w:id="159" w:author="Stavropoulos" w:date="2009-01-21T16:42:00Z"/>
          <w:rFonts w:ascii="Book Antiqua" w:hAnsi="Book Antiqua"/>
          <w:sz w:val="20"/>
          <w:szCs w:val="20"/>
        </w:rPr>
      </w:pPr>
      <w:ins w:id="160" w:author="Stavropoulos" w:date="2009-01-21T16:38:00Z">
        <w:r w:rsidRPr="00F90101">
          <w:rPr>
            <w:rFonts w:ascii="Book Antiqua" w:hAnsi="Book Antiqua"/>
            <w:color w:val="FF0000"/>
            <w:sz w:val="20"/>
            <w:szCs w:val="20"/>
            <w:rPrChange w:id="161" w:author="Stavropoulos" w:date="2009-01-21T20:14:00Z">
              <w:rPr>
                <w:rFonts w:ascii="Book Antiqua" w:hAnsi="Book Antiqua"/>
                <w:sz w:val="20"/>
                <w:szCs w:val="20"/>
              </w:rPr>
            </w:rPrChange>
          </w:rPr>
          <w:t>Εικόνα σελ. 14</w:t>
        </w:r>
        <w:r w:rsidRPr="00F90101">
          <w:rPr>
            <w:rFonts w:ascii="Book Antiqua" w:hAnsi="Book Antiqua"/>
            <w:sz w:val="20"/>
            <w:szCs w:val="20"/>
          </w:rPr>
          <w:t xml:space="preserve">: </w:t>
        </w:r>
      </w:ins>
      <w:ins w:id="162" w:author="Stavropoulos" w:date="2009-01-21T16:39:00Z">
        <w:r w:rsidRPr="00F90101">
          <w:rPr>
            <w:rFonts w:ascii="Book Antiqua" w:hAnsi="Book Antiqua"/>
            <w:sz w:val="20"/>
            <w:szCs w:val="20"/>
          </w:rPr>
          <w:t>ο Μέγας Βασιλε</w:t>
        </w:r>
      </w:ins>
      <w:ins w:id="163" w:author="Stavropoulos" w:date="2009-01-21T16:40:00Z">
        <w:r w:rsidRPr="00F90101">
          <w:rPr>
            <w:rFonts w:ascii="Book Antiqua" w:hAnsi="Book Antiqua"/>
            <w:sz w:val="20"/>
            <w:szCs w:val="20"/>
          </w:rPr>
          <w:t xml:space="preserve">ύς σε θρόνο παρακολουθεί τη μάχη, κάτι που </w:t>
        </w:r>
      </w:ins>
      <w:ins w:id="164" w:author="Stavropoulos" w:date="2009-01-21T16:41:00Z">
        <w:r w:rsidRPr="00F90101">
          <w:rPr>
            <w:rFonts w:ascii="Book Antiqua" w:hAnsi="Book Antiqua"/>
            <w:sz w:val="20"/>
            <w:szCs w:val="20"/>
          </w:rPr>
          <w:t>έρχεται σε αντίθεση με ό, τι είναι γν</w:t>
        </w:r>
        <w:r w:rsidRPr="00F90101">
          <w:rPr>
            <w:rFonts w:ascii="Book Antiqua" w:hAnsi="Book Antiqua"/>
            <w:sz w:val="20"/>
            <w:szCs w:val="20"/>
          </w:rPr>
          <w:t>ω</w:t>
        </w:r>
        <w:r w:rsidRPr="00F90101">
          <w:rPr>
            <w:rFonts w:ascii="Book Antiqua" w:hAnsi="Book Antiqua"/>
            <w:sz w:val="20"/>
            <w:szCs w:val="20"/>
          </w:rPr>
          <w:t>στό για πολλο</w:t>
        </w:r>
      </w:ins>
      <w:ins w:id="165" w:author="Stavropoulos" w:date="2009-01-21T16:42:00Z">
        <w:r w:rsidRPr="00F90101">
          <w:rPr>
            <w:rFonts w:ascii="Book Antiqua" w:hAnsi="Book Antiqua"/>
            <w:sz w:val="20"/>
            <w:szCs w:val="20"/>
          </w:rPr>
          <w:t xml:space="preserve">ύς </w:t>
        </w:r>
      </w:ins>
      <w:ins w:id="166" w:author="Stavropoulos" w:date="2009-01-21T16:41:00Z">
        <w:r w:rsidRPr="00F90101">
          <w:rPr>
            <w:rFonts w:ascii="Book Antiqua" w:hAnsi="Book Antiqua"/>
            <w:sz w:val="20"/>
            <w:szCs w:val="20"/>
          </w:rPr>
          <w:t>βυζαντινούς</w:t>
        </w:r>
      </w:ins>
      <w:ins w:id="167" w:author="Stavropoulos" w:date="2009-01-21T16:42:00Z">
        <w:r w:rsidRPr="00F90101">
          <w:rPr>
            <w:rFonts w:ascii="Book Antiqua" w:hAnsi="Book Antiqua"/>
            <w:sz w:val="20"/>
            <w:szCs w:val="20"/>
          </w:rPr>
          <w:t xml:space="preserve"> αυτοκράτορες και ιδίως για τον «πολεμιστή» Ηράκλειο.</w:t>
        </w:r>
      </w:ins>
    </w:p>
    <w:p w:rsidR="008F21C6" w:rsidRPr="00F90101" w:rsidRDefault="008F21C6" w:rsidP="008F21C6">
      <w:pPr>
        <w:pStyle w:val="a"/>
        <w:numPr>
          <w:ilvl w:val="0"/>
          <w:numId w:val="0"/>
        </w:numPr>
        <w:ind w:left="360" w:hanging="360"/>
        <w:rPr>
          <w:rFonts w:ascii="Book Antiqua" w:hAnsi="Book Antiqua"/>
          <w:sz w:val="20"/>
          <w:szCs w:val="20"/>
        </w:rPr>
      </w:pPr>
      <w:ins w:id="168" w:author="Stavropoulos" w:date="2009-01-21T16:42:00Z">
        <w:r w:rsidRPr="00F90101">
          <w:rPr>
            <w:rFonts w:ascii="Book Antiqua" w:hAnsi="Book Antiqua"/>
            <w:color w:val="FF0000"/>
            <w:sz w:val="20"/>
            <w:szCs w:val="20"/>
            <w:rPrChange w:id="169" w:author="Stavropoulos" w:date="2009-01-21T20:14:00Z">
              <w:rPr>
                <w:rFonts w:ascii="Book Antiqua" w:hAnsi="Book Antiqua"/>
                <w:sz w:val="20"/>
                <w:szCs w:val="20"/>
              </w:rPr>
            </w:rPrChange>
          </w:rPr>
          <w:t>Εικόνα σελ. 1</w:t>
        </w:r>
      </w:ins>
      <w:ins w:id="170" w:author="Stavropoulos" w:date="2009-01-21T16:43:00Z">
        <w:r w:rsidRPr="00F90101">
          <w:rPr>
            <w:rFonts w:ascii="Book Antiqua" w:hAnsi="Book Antiqua"/>
            <w:color w:val="FF0000"/>
            <w:sz w:val="20"/>
            <w:szCs w:val="20"/>
            <w:rPrChange w:id="171" w:author="Stavropoulos" w:date="2009-01-21T20:14:00Z">
              <w:rPr>
                <w:rFonts w:ascii="Book Antiqua" w:hAnsi="Book Antiqua"/>
                <w:sz w:val="20"/>
                <w:szCs w:val="20"/>
              </w:rPr>
            </w:rPrChange>
          </w:rPr>
          <w:t>5</w:t>
        </w:r>
        <w:r w:rsidRPr="00F90101">
          <w:rPr>
            <w:rFonts w:ascii="Book Antiqua" w:hAnsi="Book Antiqua"/>
            <w:sz w:val="20"/>
            <w:szCs w:val="20"/>
          </w:rPr>
          <w:t>: παρουσιάζει το τυπικό της υποδοχής, καθώς στο Βυζ</w:t>
        </w:r>
      </w:ins>
      <w:ins w:id="172" w:author="Stavropoulos" w:date="2009-01-21T16:44:00Z">
        <w:r w:rsidRPr="00F90101">
          <w:rPr>
            <w:rFonts w:ascii="Book Antiqua" w:hAnsi="Book Antiqua"/>
            <w:sz w:val="20"/>
            <w:szCs w:val="20"/>
          </w:rPr>
          <w:t>άντιο το τελετουργικό κομμάτι της διπλωματ</w:t>
        </w:r>
        <w:r w:rsidRPr="00F90101">
          <w:rPr>
            <w:rFonts w:ascii="Book Antiqua" w:hAnsi="Book Antiqua"/>
            <w:sz w:val="20"/>
            <w:szCs w:val="20"/>
          </w:rPr>
          <w:t>ί</w:t>
        </w:r>
        <w:r w:rsidRPr="00F90101">
          <w:rPr>
            <w:rFonts w:ascii="Book Antiqua" w:hAnsi="Book Antiqua"/>
            <w:sz w:val="20"/>
            <w:szCs w:val="20"/>
          </w:rPr>
          <w:t>ας ήταν πάρα πολύ σημαντικό.</w:t>
        </w:r>
      </w:ins>
      <w:ins w:id="173" w:author="Stavropoulos" w:date="2009-01-21T16:40:00Z">
        <w:r w:rsidRPr="00F90101">
          <w:rPr>
            <w:rFonts w:ascii="Book Antiqua" w:hAnsi="Book Antiqua"/>
            <w:sz w:val="20"/>
            <w:szCs w:val="20"/>
          </w:rPr>
          <w:t xml:space="preserve"> </w:t>
        </w:r>
      </w:ins>
    </w:p>
    <w:p w:rsidR="008F21C6" w:rsidRDefault="008F21C6" w:rsidP="008F21C6">
      <w:pPr>
        <w:tabs>
          <w:tab w:val="left" w:pos="7020"/>
          <w:tab w:val="left" w:pos="7200"/>
        </w:tabs>
        <w:ind w:left="180" w:hanging="180"/>
        <w:jc w:val="center"/>
        <w:rPr>
          <w:rFonts w:ascii="Book Antiqua" w:hAnsi="Book Antiqua"/>
          <w:b/>
          <w:bCs/>
          <w:highlight w:val="lightGray"/>
          <w:u w:val="single"/>
        </w:rPr>
      </w:pPr>
    </w:p>
    <w:p w:rsidR="008F21C6" w:rsidRPr="00F90101" w:rsidRDefault="008F21C6" w:rsidP="008F21C6">
      <w:pPr>
        <w:tabs>
          <w:tab w:val="left" w:pos="7020"/>
          <w:tab w:val="left" w:pos="7200"/>
        </w:tabs>
        <w:ind w:left="180" w:hanging="180"/>
        <w:jc w:val="center"/>
        <w:rPr>
          <w:rFonts w:ascii="Book Antiqua" w:hAnsi="Book Antiqua"/>
          <w:b/>
          <w:bCs/>
          <w:u w:val="single"/>
        </w:rPr>
      </w:pPr>
      <w:r w:rsidRPr="00F90101">
        <w:rPr>
          <w:rFonts w:ascii="Book Antiqua" w:hAnsi="Book Antiqua"/>
          <w:b/>
          <w:bCs/>
          <w:highlight w:val="lightGray"/>
          <w:u w:val="single"/>
        </w:rPr>
        <w:t>Απαντήσεις στις ερωτήσεις του σχολικού βιβλίου</w:t>
      </w:r>
      <w:r w:rsidRPr="00F90101">
        <w:rPr>
          <w:rFonts w:ascii="Book Antiqua" w:hAnsi="Book Antiqua"/>
          <w:b/>
          <w:bCs/>
          <w:u w:val="single"/>
        </w:rPr>
        <w:t xml:space="preserve"> </w:t>
      </w:r>
    </w:p>
    <w:p w:rsidR="008F21C6" w:rsidRPr="00F90101" w:rsidRDefault="008F21C6" w:rsidP="008F21C6">
      <w:pPr>
        <w:pStyle w:val="a"/>
        <w:numPr>
          <w:ilvl w:val="0"/>
          <w:numId w:val="0"/>
        </w:numPr>
        <w:ind w:left="360" w:hanging="360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b/>
          <w:sz w:val="20"/>
          <w:szCs w:val="20"/>
        </w:rPr>
        <w:t xml:space="preserve">1.  </w:t>
      </w:r>
      <w:r w:rsidRPr="00F90101">
        <w:rPr>
          <w:rFonts w:ascii="Book Antiqua" w:hAnsi="Book Antiqua"/>
          <w:color w:val="993300"/>
          <w:sz w:val="20"/>
          <w:szCs w:val="20"/>
        </w:rPr>
        <w:t>Να επισημάνετε τα στοιχεία που αποδεικνύουν το θρησκευτικό χαρακτήρα των εκστρατειών του Ηρακλε</w:t>
      </w:r>
      <w:r w:rsidRPr="00F90101">
        <w:rPr>
          <w:rFonts w:ascii="Book Antiqua" w:hAnsi="Book Antiqua"/>
          <w:color w:val="993300"/>
          <w:sz w:val="20"/>
          <w:szCs w:val="20"/>
        </w:rPr>
        <w:t>ί</w:t>
      </w:r>
      <w:r w:rsidRPr="00F90101">
        <w:rPr>
          <w:rFonts w:ascii="Book Antiqua" w:hAnsi="Book Antiqua"/>
          <w:color w:val="993300"/>
          <w:sz w:val="20"/>
          <w:szCs w:val="20"/>
        </w:rPr>
        <w:t>ου.</w:t>
      </w:r>
    </w:p>
    <w:p w:rsidR="008F21C6" w:rsidRPr="00BF215A" w:rsidRDefault="008F21C6" w:rsidP="008F21C6">
      <w:pPr>
        <w:pStyle w:val="a"/>
        <w:numPr>
          <w:ilvl w:val="0"/>
          <w:numId w:val="0"/>
        </w:numPr>
        <w:ind w:left="360" w:hanging="360"/>
        <w:jc w:val="center"/>
        <w:rPr>
          <w:rFonts w:ascii="Book Antiqua" w:hAnsi="Book Antiqua"/>
          <w:sz w:val="20"/>
          <w:szCs w:val="20"/>
          <w:u w:val="single"/>
        </w:rPr>
      </w:pPr>
      <w:r w:rsidRPr="00BF215A">
        <w:rPr>
          <w:rFonts w:ascii="Book Antiqua" w:hAnsi="Book Antiqua"/>
          <w:sz w:val="20"/>
          <w:szCs w:val="20"/>
          <w:u w:val="single"/>
        </w:rPr>
        <w:t>Απάντηση</w:t>
      </w:r>
    </w:p>
    <w:p w:rsidR="008F21C6" w:rsidRPr="00F90101" w:rsidRDefault="008F21C6" w:rsidP="008F21C6">
      <w:pPr>
        <w:pStyle w:val="a"/>
        <w:numPr>
          <w:ilvl w:val="0"/>
          <w:numId w:val="0"/>
        </w:numPr>
        <w:ind w:left="360" w:hanging="360"/>
        <w:rPr>
          <w:rFonts w:ascii="Book Antiqua" w:hAnsi="Book Antiqua"/>
          <w:sz w:val="20"/>
          <w:szCs w:val="20"/>
        </w:rPr>
      </w:pPr>
      <w:r w:rsidRPr="00F90101">
        <w:rPr>
          <w:rFonts w:ascii="Book Antiqua" w:hAnsi="Book Antiqua"/>
          <w:sz w:val="20"/>
          <w:szCs w:val="20"/>
        </w:rPr>
        <w:t xml:space="preserve">     Βλ. απάντηση 2</w:t>
      </w:r>
      <w:r w:rsidRPr="00F90101">
        <w:rPr>
          <w:rFonts w:ascii="Book Antiqua" w:hAnsi="Book Antiqua"/>
          <w:sz w:val="20"/>
          <w:szCs w:val="20"/>
          <w:vertAlign w:val="superscript"/>
        </w:rPr>
        <w:t>ης</w:t>
      </w:r>
      <w:r w:rsidRPr="00F90101">
        <w:rPr>
          <w:rFonts w:ascii="Book Antiqua" w:hAnsi="Book Antiqua"/>
          <w:sz w:val="20"/>
          <w:szCs w:val="20"/>
        </w:rPr>
        <w:t xml:space="preserve"> βοηθητικής ερώτησης.</w:t>
      </w:r>
      <w:ins w:id="174" w:author="Stavropoulos" w:date="2009-01-21T16:26:00Z">
        <w:r w:rsidRPr="00F90101">
          <w:rPr>
            <w:rFonts w:ascii="Book Antiqua" w:hAnsi="Book Antiqua"/>
            <w:sz w:val="20"/>
            <w:szCs w:val="20"/>
          </w:rPr>
          <w:t xml:space="preserve"> </w:t>
        </w:r>
      </w:ins>
    </w:p>
    <w:p w:rsidR="008F21C6" w:rsidRPr="00F90101" w:rsidRDefault="008F21C6" w:rsidP="008F21C6">
      <w:pPr>
        <w:pStyle w:val="a"/>
        <w:numPr>
          <w:ilvl w:val="0"/>
          <w:numId w:val="0"/>
        </w:numPr>
        <w:ind w:left="180" w:hanging="180"/>
        <w:rPr>
          <w:ins w:id="175" w:author="Stavropoulos" w:date="2009-01-20T22:02:00Z"/>
          <w:rFonts w:ascii="Book Antiqua" w:hAnsi="Book Antiqua"/>
          <w:color w:val="993300"/>
          <w:sz w:val="20"/>
          <w:szCs w:val="20"/>
        </w:rPr>
        <w:pPrChange w:id="176" w:author="Stavropoulos" w:date="2009-01-21T16:23:00Z">
          <w:pPr>
            <w:pStyle w:val="a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  <w:ins w:id="177" w:author="Stavropoulos" w:date="2009-01-20T22:02:00Z">
        <w:r w:rsidRPr="00F90101">
          <w:rPr>
            <w:rFonts w:ascii="Book Antiqua" w:hAnsi="Book Antiqua"/>
            <w:b/>
            <w:sz w:val="20"/>
            <w:szCs w:val="20"/>
          </w:rPr>
          <w:t xml:space="preserve">2.  </w:t>
        </w:r>
      </w:ins>
      <w:del w:id="178" w:author="Stavropoulos" w:date="2009-01-20T22:02:00Z">
        <w:r w:rsidRPr="00F90101" w:rsidDel="00524DA3">
          <w:rPr>
            <w:rFonts w:ascii="Book Antiqua" w:hAnsi="Book Antiqua"/>
            <w:b/>
            <w:sz w:val="20"/>
            <w:szCs w:val="20"/>
          </w:rPr>
          <w:delText>2.</w:delText>
        </w:r>
        <w:r w:rsidRPr="00F90101" w:rsidDel="00524DA3">
          <w:rPr>
            <w:rFonts w:ascii="Book Antiqua" w:hAnsi="Book Antiqua"/>
            <w:sz w:val="20"/>
            <w:szCs w:val="20"/>
          </w:rPr>
          <w:delText xml:space="preserve"> </w:delText>
        </w:r>
      </w:del>
      <w:r w:rsidRPr="00F90101">
        <w:rPr>
          <w:rFonts w:ascii="Book Antiqua" w:hAnsi="Book Antiqua"/>
          <w:color w:val="993300"/>
          <w:sz w:val="20"/>
          <w:szCs w:val="20"/>
        </w:rPr>
        <w:t>Διαβάστε με προσοχή το παράθεμα για τα θέματα. Πότε δημιουργήθηκαν τα πρώτα θέματα; Ποια ανάγκη οδ</w:t>
      </w:r>
      <w:r w:rsidRPr="00F90101">
        <w:rPr>
          <w:rFonts w:ascii="Book Antiqua" w:hAnsi="Book Antiqua"/>
          <w:color w:val="993300"/>
          <w:sz w:val="20"/>
          <w:szCs w:val="20"/>
        </w:rPr>
        <w:t>ή</w:t>
      </w:r>
      <w:r w:rsidRPr="00F90101">
        <w:rPr>
          <w:rFonts w:ascii="Book Antiqua" w:hAnsi="Book Antiqua"/>
          <w:color w:val="993300"/>
          <w:sz w:val="20"/>
          <w:szCs w:val="20"/>
        </w:rPr>
        <w:t>γησε στη δημιουργία τους;</w:t>
      </w:r>
    </w:p>
    <w:p w:rsidR="008F21C6" w:rsidRPr="00BF215A" w:rsidRDefault="008F21C6" w:rsidP="008F21C6">
      <w:pPr>
        <w:pStyle w:val="a"/>
        <w:numPr>
          <w:ilvl w:val="0"/>
          <w:numId w:val="0"/>
        </w:numPr>
        <w:ind w:left="180" w:hanging="180"/>
        <w:jc w:val="center"/>
        <w:rPr>
          <w:ins w:id="179" w:author="Stavropoulos" w:date="2009-01-20T22:02:00Z"/>
          <w:rFonts w:ascii="Book Antiqua" w:hAnsi="Book Antiqua"/>
          <w:sz w:val="20"/>
          <w:szCs w:val="20"/>
          <w:u w:val="single"/>
        </w:rPr>
        <w:pPrChange w:id="180" w:author="Stavropoulos" w:date="2009-01-21T16:23:00Z">
          <w:pPr>
            <w:pStyle w:val="a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  <w:ins w:id="181" w:author="Stavropoulos" w:date="2009-01-20T22:02:00Z">
        <w:r w:rsidRPr="00BF215A">
          <w:rPr>
            <w:rFonts w:ascii="Book Antiqua" w:hAnsi="Book Antiqua"/>
            <w:sz w:val="20"/>
            <w:szCs w:val="20"/>
            <w:u w:val="single"/>
            <w:rPrChange w:id="182" w:author="Stavropoulos" w:date="2009-01-20T22:02:00Z">
              <w:rPr>
                <w:rFonts w:ascii="Book Antiqua" w:hAnsi="Book Antiqua"/>
                <w:color w:val="993300"/>
                <w:sz w:val="20"/>
                <w:szCs w:val="20"/>
              </w:rPr>
            </w:rPrChange>
          </w:rPr>
          <w:t>Απάντηση</w:t>
        </w:r>
      </w:ins>
    </w:p>
    <w:p w:rsidR="008F21C6" w:rsidRPr="00F90101" w:rsidRDefault="008F21C6" w:rsidP="008F21C6">
      <w:pPr>
        <w:pStyle w:val="a"/>
        <w:numPr>
          <w:ilvl w:val="0"/>
          <w:numId w:val="0"/>
        </w:numPr>
        <w:ind w:left="180" w:hanging="180"/>
        <w:rPr>
          <w:ins w:id="183" w:author="Stavropoulos" w:date="2009-01-20T22:23:00Z"/>
          <w:rFonts w:ascii="Book Antiqua" w:hAnsi="Book Antiqua"/>
          <w:sz w:val="20"/>
          <w:szCs w:val="20"/>
        </w:rPr>
        <w:pPrChange w:id="184" w:author="Stavropoulos" w:date="2009-01-21T16:23:00Z">
          <w:pPr>
            <w:pStyle w:val="a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  <w:ins w:id="185" w:author="Stavropoulos" w:date="2009-01-20T22:02:00Z">
        <w:r w:rsidRPr="00F90101">
          <w:rPr>
            <w:rFonts w:ascii="Book Antiqua" w:hAnsi="Book Antiqua"/>
            <w:sz w:val="20"/>
            <w:szCs w:val="20"/>
          </w:rPr>
          <w:t xml:space="preserve">    </w:t>
        </w:r>
      </w:ins>
      <w:ins w:id="186" w:author="Stavropoulos" w:date="2009-01-21T16:24:00Z">
        <w:r w:rsidRPr="00F90101">
          <w:rPr>
            <w:rFonts w:ascii="Book Antiqua" w:hAnsi="Book Antiqua"/>
            <w:sz w:val="20"/>
            <w:szCs w:val="20"/>
          </w:rPr>
          <w:t xml:space="preserve">Χρόνος: </w:t>
        </w:r>
      </w:ins>
      <w:ins w:id="187" w:author="Stavropoulos" w:date="2009-01-20T22:16:00Z">
        <w:r w:rsidRPr="00F90101">
          <w:rPr>
            <w:rFonts w:ascii="Book Antiqua" w:hAnsi="Book Antiqua"/>
            <w:sz w:val="20"/>
            <w:szCs w:val="20"/>
          </w:rPr>
          <w:t>«</w:t>
        </w:r>
        <w:r w:rsidRPr="00F90101">
          <w:rPr>
            <w:rFonts w:ascii="Book Antiqua" w:hAnsi="Book Antiqua"/>
            <w:i/>
            <w:sz w:val="20"/>
            <w:szCs w:val="20"/>
            <w:rPrChange w:id="188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>από τον καιρό του Λίβυου</w:t>
        </w:r>
      </w:ins>
      <w:ins w:id="189" w:author="Stavropoulos" w:date="2009-01-20T22:22:00Z">
        <w:r w:rsidRPr="00F90101">
          <w:rPr>
            <w:rFonts w:ascii="Book Antiqua" w:hAnsi="Book Antiqua"/>
            <w:sz w:val="20"/>
            <w:szCs w:val="20"/>
          </w:rPr>
          <w:t xml:space="preserve"> (εκ Λιβύης)</w:t>
        </w:r>
      </w:ins>
      <w:ins w:id="190" w:author="Stavropoulos" w:date="2009-01-20T22:16:00Z">
        <w:r w:rsidRPr="00F90101">
          <w:rPr>
            <w:rFonts w:ascii="Book Antiqua" w:hAnsi="Book Antiqua"/>
            <w:i/>
            <w:sz w:val="20"/>
            <w:szCs w:val="20"/>
            <w:rPrChange w:id="191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 xml:space="preserve"> Ηρακλείου</w:t>
        </w:r>
        <w:r w:rsidRPr="00F90101">
          <w:rPr>
            <w:rFonts w:ascii="Book Antiqua" w:hAnsi="Book Antiqua"/>
            <w:sz w:val="20"/>
            <w:szCs w:val="20"/>
          </w:rPr>
          <w:t xml:space="preserve">» + </w:t>
        </w:r>
      </w:ins>
      <w:ins w:id="192" w:author="Stavropoulos" w:date="2009-01-21T16:25:00Z">
        <w:r w:rsidRPr="00F90101">
          <w:rPr>
            <w:rFonts w:ascii="Book Antiqua" w:hAnsi="Book Antiqua"/>
            <w:sz w:val="20"/>
            <w:szCs w:val="20"/>
          </w:rPr>
          <w:t>Α</w:t>
        </w:r>
      </w:ins>
      <w:ins w:id="193" w:author="Stavropoulos" w:date="2009-01-20T22:16:00Z">
        <w:r w:rsidRPr="00F90101">
          <w:rPr>
            <w:rFonts w:ascii="Book Antiqua" w:hAnsi="Book Antiqua"/>
            <w:sz w:val="20"/>
            <w:szCs w:val="20"/>
          </w:rPr>
          <w:t>ν</w:t>
        </w:r>
      </w:ins>
      <w:ins w:id="194" w:author="Stavropoulos" w:date="2009-01-20T22:17:00Z">
        <w:r w:rsidRPr="00F90101">
          <w:rPr>
            <w:rFonts w:ascii="Book Antiqua" w:hAnsi="Book Antiqua"/>
            <w:sz w:val="20"/>
            <w:szCs w:val="20"/>
          </w:rPr>
          <w:t>άγκη: «</w:t>
        </w:r>
        <w:r w:rsidRPr="00F90101">
          <w:rPr>
            <w:rFonts w:ascii="Book Antiqua" w:hAnsi="Book Antiqua"/>
            <w:i/>
            <w:sz w:val="20"/>
            <w:szCs w:val="20"/>
            <w:rPrChange w:id="195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 xml:space="preserve">Επειδή η επικράτεια του Ρωμαϊκού Κράτους </w:t>
        </w:r>
        <w:proofErr w:type="spellStart"/>
        <w:r w:rsidRPr="00F90101">
          <w:rPr>
            <w:rFonts w:ascii="Book Antiqua" w:hAnsi="Book Antiqua"/>
            <w:i/>
            <w:sz w:val="20"/>
            <w:szCs w:val="20"/>
            <w:rPrChange w:id="196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>π</w:t>
        </w:r>
        <w:r w:rsidRPr="00F90101">
          <w:rPr>
            <w:rFonts w:ascii="Book Antiqua" w:hAnsi="Book Antiqua"/>
            <w:i/>
            <w:sz w:val="20"/>
            <w:szCs w:val="20"/>
            <w:rPrChange w:id="197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>ε</w:t>
        </w:r>
        <w:r w:rsidRPr="00F90101">
          <w:rPr>
            <w:rFonts w:ascii="Book Antiqua" w:hAnsi="Book Antiqua"/>
            <w:i/>
            <w:sz w:val="20"/>
            <w:szCs w:val="20"/>
            <w:rPrChange w:id="198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>ριορ</w:t>
        </w:r>
      </w:ins>
      <w:ins w:id="199" w:author="Stavropoulos" w:date="2009-01-21T16:25:00Z">
        <w:r w:rsidRPr="00F90101">
          <w:rPr>
            <w:rFonts w:ascii="Book Antiqua" w:hAnsi="Book Antiqua"/>
            <w:i/>
            <w:sz w:val="20"/>
            <w:szCs w:val="20"/>
          </w:rPr>
          <w:t>ί</w:t>
        </w:r>
      </w:ins>
      <w:proofErr w:type="spellEnd"/>
      <w:ins w:id="200" w:author="Stavropoulos" w:date="2009-01-20T22:18:00Z">
        <w:r w:rsidRPr="00F90101">
          <w:rPr>
            <w:rFonts w:ascii="Book Antiqua" w:hAnsi="Book Antiqua"/>
            <w:i/>
            <w:sz w:val="20"/>
            <w:szCs w:val="20"/>
            <w:rPrChange w:id="201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 xml:space="preserve"> </w:t>
        </w:r>
      </w:ins>
      <w:proofErr w:type="spellStart"/>
      <w:ins w:id="202" w:author="Stavropoulos" w:date="2009-01-20T22:17:00Z">
        <w:r w:rsidRPr="00F90101">
          <w:rPr>
            <w:rFonts w:ascii="Book Antiqua" w:hAnsi="Book Antiqua"/>
            <w:i/>
            <w:sz w:val="20"/>
            <w:szCs w:val="20"/>
            <w:rPrChange w:id="203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>στηκε</w:t>
        </w:r>
        <w:proofErr w:type="spellEnd"/>
        <w:r w:rsidRPr="00F90101">
          <w:rPr>
            <w:rFonts w:ascii="Book Antiqua" w:hAnsi="Book Antiqua"/>
            <w:i/>
            <w:sz w:val="20"/>
            <w:szCs w:val="20"/>
            <w:rPrChange w:id="204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 xml:space="preserve"> και ακρωτηρι</w:t>
        </w:r>
      </w:ins>
      <w:ins w:id="205" w:author="Stavropoulos" w:date="2009-01-20T22:18:00Z">
        <w:r w:rsidRPr="00F90101">
          <w:rPr>
            <w:rFonts w:ascii="Book Antiqua" w:hAnsi="Book Antiqua"/>
            <w:i/>
            <w:sz w:val="20"/>
            <w:szCs w:val="20"/>
            <w:rPrChange w:id="206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>άστηκε τόσο στην Ανατολή</w:t>
        </w:r>
      </w:ins>
      <w:ins w:id="207" w:author="Stavropoulos" w:date="2009-01-20T22:22:00Z">
        <w:r w:rsidRPr="00F90101">
          <w:rPr>
            <w:rFonts w:ascii="Book Antiqua" w:hAnsi="Book Antiqua"/>
            <w:i/>
            <w:sz w:val="20"/>
            <w:szCs w:val="20"/>
          </w:rPr>
          <w:t xml:space="preserve"> </w:t>
        </w:r>
        <w:r w:rsidRPr="00F90101">
          <w:rPr>
            <w:rFonts w:ascii="Book Antiqua" w:hAnsi="Book Antiqua"/>
            <w:sz w:val="20"/>
            <w:szCs w:val="20"/>
          </w:rPr>
          <w:t>(Πέρσες)</w:t>
        </w:r>
      </w:ins>
      <w:ins w:id="208" w:author="Stavropoulos" w:date="2009-01-20T22:18:00Z">
        <w:r w:rsidRPr="00F90101">
          <w:rPr>
            <w:rFonts w:ascii="Book Antiqua" w:hAnsi="Book Antiqua"/>
            <w:i/>
            <w:sz w:val="20"/>
            <w:szCs w:val="20"/>
            <w:rPrChange w:id="209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 xml:space="preserve"> όσο και στη </w:t>
        </w:r>
        <w:proofErr w:type="spellStart"/>
        <w:r w:rsidRPr="00F90101">
          <w:rPr>
            <w:rFonts w:ascii="Book Antiqua" w:hAnsi="Book Antiqua"/>
            <w:i/>
            <w:sz w:val="20"/>
            <w:szCs w:val="20"/>
            <w:rPrChange w:id="210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>Δ</w:t>
        </w:r>
      </w:ins>
      <w:ins w:id="211" w:author="Stavropoulos" w:date="2009-01-20T22:19:00Z">
        <w:r w:rsidRPr="00F90101">
          <w:rPr>
            <w:rFonts w:ascii="Book Antiqua" w:hAnsi="Book Antiqua"/>
            <w:i/>
            <w:sz w:val="20"/>
            <w:szCs w:val="20"/>
            <w:rPrChange w:id="212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>ύση</w:t>
        </w:r>
      </w:ins>
      <w:ins w:id="213" w:author="Stavropoulos" w:date="2009-01-20T22:23:00Z">
        <w:r w:rsidRPr="00F90101">
          <w:rPr>
            <w:rFonts w:ascii="Book Antiqua" w:hAnsi="Book Antiqua"/>
            <w:sz w:val="20"/>
            <w:szCs w:val="20"/>
          </w:rPr>
          <w:t>(Λομβαρδοί</w:t>
        </w:r>
        <w:proofErr w:type="spellEnd"/>
        <w:r w:rsidRPr="00F90101">
          <w:rPr>
            <w:rFonts w:ascii="Book Antiqua" w:hAnsi="Book Antiqua"/>
            <w:sz w:val="20"/>
            <w:szCs w:val="20"/>
          </w:rPr>
          <w:t xml:space="preserve">, </w:t>
        </w:r>
        <w:proofErr w:type="spellStart"/>
        <w:r w:rsidRPr="00F90101">
          <w:rPr>
            <w:rFonts w:ascii="Book Antiqua" w:hAnsi="Book Antiqua"/>
            <w:sz w:val="20"/>
            <w:szCs w:val="20"/>
          </w:rPr>
          <w:t>Αβαροσλάβοι</w:t>
        </w:r>
        <w:proofErr w:type="spellEnd"/>
        <w:r w:rsidRPr="00F90101">
          <w:rPr>
            <w:rFonts w:ascii="Book Antiqua" w:hAnsi="Book Antiqua"/>
            <w:sz w:val="20"/>
            <w:szCs w:val="20"/>
          </w:rPr>
          <w:t>)</w:t>
        </w:r>
      </w:ins>
      <w:ins w:id="214" w:author="Stavropoulos" w:date="2009-01-20T22:20:00Z">
        <w:r w:rsidRPr="00F90101">
          <w:rPr>
            <w:rFonts w:ascii="Book Antiqua" w:hAnsi="Book Antiqua"/>
            <w:i/>
            <w:sz w:val="20"/>
            <w:szCs w:val="20"/>
            <w:rPrChange w:id="215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>…</w:t>
        </w:r>
      </w:ins>
      <w:ins w:id="216" w:author="Stavropoulos" w:date="2009-01-20T22:19:00Z">
        <w:r w:rsidRPr="00F90101">
          <w:rPr>
            <w:rFonts w:ascii="Book Antiqua" w:hAnsi="Book Antiqua"/>
            <w:sz w:val="20"/>
            <w:szCs w:val="20"/>
          </w:rPr>
          <w:t>» και «</w:t>
        </w:r>
        <w:r w:rsidRPr="00F90101">
          <w:rPr>
            <w:rFonts w:ascii="Book Antiqua" w:hAnsi="Book Antiqua"/>
            <w:i/>
            <w:sz w:val="20"/>
            <w:szCs w:val="20"/>
            <w:rPrChange w:id="217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>ε</w:t>
        </w:r>
        <w:r w:rsidRPr="00F90101">
          <w:rPr>
            <w:rFonts w:ascii="Book Antiqua" w:hAnsi="Book Antiqua"/>
            <w:i/>
            <w:sz w:val="20"/>
            <w:szCs w:val="20"/>
            <w:rPrChange w:id="218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 xml:space="preserve">πειδή δεν ήξεραν πού και πώς να  ασκήσουν την εξουσία </w:t>
        </w:r>
      </w:ins>
      <w:ins w:id="219" w:author="Stavropoulos" w:date="2009-01-20T22:20:00Z">
        <w:r w:rsidRPr="00F90101">
          <w:rPr>
            <w:rFonts w:ascii="Book Antiqua" w:hAnsi="Book Antiqua"/>
            <w:i/>
            <w:sz w:val="20"/>
            <w:szCs w:val="20"/>
            <w:rPrChange w:id="220" w:author="Stavropoulos" w:date="2009-01-20T22:20:00Z">
              <w:rPr>
                <w:rFonts w:ascii="Book Antiqua" w:hAnsi="Book Antiqua"/>
                <w:sz w:val="20"/>
                <w:szCs w:val="20"/>
              </w:rPr>
            </w:rPrChange>
          </w:rPr>
          <w:t>τους…</w:t>
        </w:r>
        <w:r w:rsidRPr="00F90101">
          <w:rPr>
            <w:rFonts w:ascii="Book Antiqua" w:hAnsi="Book Antiqua"/>
            <w:sz w:val="20"/>
            <w:szCs w:val="20"/>
          </w:rPr>
          <w:t xml:space="preserve">».   </w:t>
        </w:r>
      </w:ins>
    </w:p>
    <w:p w:rsidR="008F21C6" w:rsidRPr="00F90101" w:rsidRDefault="008F21C6" w:rsidP="008F21C6">
      <w:pPr>
        <w:pStyle w:val="a"/>
        <w:numPr>
          <w:ilvl w:val="0"/>
          <w:numId w:val="0"/>
        </w:numPr>
        <w:ind w:left="180" w:hanging="180"/>
        <w:rPr>
          <w:ins w:id="221" w:author="Stavropoulos" w:date="2009-01-20T22:25:00Z"/>
          <w:rFonts w:ascii="Book Antiqua" w:hAnsi="Book Antiqua"/>
          <w:color w:val="993300"/>
          <w:sz w:val="20"/>
          <w:szCs w:val="20"/>
        </w:rPr>
        <w:pPrChange w:id="222" w:author="Stavropoulos" w:date="2009-01-21T16:23:00Z">
          <w:pPr>
            <w:pStyle w:val="a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  <w:ins w:id="223" w:author="Stavropoulos" w:date="2009-01-20T22:23:00Z">
        <w:r w:rsidRPr="00F90101">
          <w:rPr>
            <w:rFonts w:ascii="Book Antiqua" w:hAnsi="Book Antiqua"/>
            <w:b/>
            <w:sz w:val="20"/>
            <w:szCs w:val="20"/>
          </w:rPr>
          <w:t>3.</w:t>
        </w:r>
        <w:r w:rsidRPr="00F90101">
          <w:rPr>
            <w:rFonts w:ascii="Book Antiqua" w:hAnsi="Book Antiqua"/>
            <w:sz w:val="20"/>
            <w:szCs w:val="20"/>
          </w:rPr>
          <w:t xml:space="preserve"> </w:t>
        </w:r>
        <w:r w:rsidRPr="00F90101">
          <w:rPr>
            <w:rFonts w:ascii="Book Antiqua" w:hAnsi="Book Antiqua"/>
            <w:color w:val="993300"/>
            <w:sz w:val="20"/>
            <w:szCs w:val="20"/>
            <w:rPrChange w:id="224" w:author="Stavropoulos" w:date="2009-01-20T22:25:00Z">
              <w:rPr>
                <w:rFonts w:ascii="Book Antiqua" w:hAnsi="Book Antiqua"/>
                <w:sz w:val="20"/>
                <w:szCs w:val="20"/>
              </w:rPr>
            </w:rPrChange>
          </w:rPr>
          <w:t>Μελετήστε το παράθεμα για τον αγρ</w:t>
        </w:r>
      </w:ins>
      <w:ins w:id="225" w:author="Stavropoulos" w:date="2009-01-20T22:24:00Z">
        <w:r w:rsidRPr="00F90101">
          <w:rPr>
            <w:rFonts w:ascii="Book Antiqua" w:hAnsi="Book Antiqua"/>
            <w:color w:val="993300"/>
            <w:sz w:val="20"/>
            <w:szCs w:val="20"/>
            <w:rPrChange w:id="226" w:author="Stavropoulos" w:date="2009-01-20T22:25:00Z">
              <w:rPr>
                <w:rFonts w:ascii="Book Antiqua" w:hAnsi="Book Antiqua"/>
                <w:sz w:val="20"/>
                <w:szCs w:val="20"/>
              </w:rPr>
            </w:rPrChange>
          </w:rPr>
          <w:t>ότη – στρατιώτη. Ποιες υποχρεώσεις είχαν οι αγρότες των κοινοτ</w:t>
        </w:r>
      </w:ins>
      <w:ins w:id="227" w:author="Stavropoulos" w:date="2009-01-20T22:25:00Z">
        <w:r w:rsidRPr="00F90101">
          <w:rPr>
            <w:rFonts w:ascii="Book Antiqua" w:hAnsi="Book Antiqua"/>
            <w:color w:val="993300"/>
            <w:sz w:val="20"/>
            <w:szCs w:val="20"/>
            <w:rPrChange w:id="228" w:author="Stavropoulos" w:date="2009-01-20T22:25:00Z">
              <w:rPr>
                <w:rFonts w:ascii="Book Antiqua" w:hAnsi="Book Antiqua"/>
                <w:sz w:val="20"/>
                <w:szCs w:val="20"/>
              </w:rPr>
            </w:rPrChange>
          </w:rPr>
          <w:t>ή</w:t>
        </w:r>
      </w:ins>
      <w:ins w:id="229" w:author="Stavropoulos" w:date="2009-01-20T22:24:00Z">
        <w:r w:rsidRPr="00F90101">
          <w:rPr>
            <w:rFonts w:ascii="Book Antiqua" w:hAnsi="Book Antiqua"/>
            <w:color w:val="993300"/>
            <w:sz w:val="20"/>
            <w:szCs w:val="20"/>
            <w:rPrChange w:id="230" w:author="Stavropoulos" w:date="2009-01-20T22:25:00Z">
              <w:rPr>
                <w:rFonts w:ascii="Book Antiqua" w:hAnsi="Book Antiqua"/>
                <w:sz w:val="20"/>
                <w:szCs w:val="20"/>
              </w:rPr>
            </w:rPrChange>
          </w:rPr>
          <w:t>των σε περίπτωση πολέμου;</w:t>
        </w:r>
      </w:ins>
    </w:p>
    <w:p w:rsidR="008F21C6" w:rsidRPr="008F21C6" w:rsidRDefault="008F21C6" w:rsidP="008F21C6">
      <w:pPr>
        <w:pStyle w:val="a"/>
        <w:numPr>
          <w:ilvl w:val="0"/>
          <w:numId w:val="0"/>
        </w:numPr>
        <w:ind w:left="180" w:hanging="180"/>
        <w:jc w:val="center"/>
        <w:rPr>
          <w:ins w:id="231" w:author="Stavropoulos" w:date="2009-01-21T16:23:00Z"/>
          <w:rFonts w:ascii="Book Antiqua" w:hAnsi="Book Antiqua"/>
          <w:sz w:val="20"/>
          <w:szCs w:val="20"/>
          <w:u w:val="single"/>
        </w:rPr>
        <w:pPrChange w:id="232" w:author="Stavropoulos" w:date="2009-01-21T16:23:00Z">
          <w:pPr>
            <w:pStyle w:val="a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  <w:ins w:id="233" w:author="Stavropoulos" w:date="2009-01-20T22:25:00Z">
        <w:r w:rsidRPr="00BF215A">
          <w:rPr>
            <w:rFonts w:ascii="Book Antiqua" w:hAnsi="Book Antiqua"/>
            <w:sz w:val="20"/>
            <w:szCs w:val="20"/>
            <w:u w:val="single"/>
          </w:rPr>
          <w:t>Απάντηση</w:t>
        </w:r>
      </w:ins>
    </w:p>
    <w:p w:rsidR="008F21C6" w:rsidRPr="00F90101" w:rsidRDefault="008F21C6" w:rsidP="008F21C6">
      <w:pPr>
        <w:pStyle w:val="a"/>
        <w:numPr>
          <w:ilvl w:val="0"/>
          <w:numId w:val="0"/>
        </w:numPr>
        <w:ind w:left="180" w:hanging="180"/>
        <w:rPr>
          <w:ins w:id="234" w:author="Stavropoulos" w:date="2009-01-21T16:29:00Z"/>
          <w:rFonts w:ascii="Book Antiqua" w:hAnsi="Book Antiqua"/>
          <w:sz w:val="20"/>
          <w:szCs w:val="20"/>
        </w:rPr>
        <w:pPrChange w:id="235" w:author="Stavropoulos" w:date="2009-01-21T16:23:00Z">
          <w:pPr>
            <w:pStyle w:val="a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  <w:ins w:id="236" w:author="Stavropoulos" w:date="2009-01-21T16:23:00Z">
        <w:r w:rsidRPr="00F90101">
          <w:rPr>
            <w:rFonts w:ascii="Book Antiqua" w:hAnsi="Book Antiqua"/>
            <w:sz w:val="20"/>
            <w:szCs w:val="20"/>
            <w:rPrChange w:id="237" w:author="Stavropoulos" w:date="2009-01-21T16:29:00Z">
              <w:rPr>
                <w:rFonts w:ascii="Book Antiqua" w:hAnsi="Book Antiqua"/>
                <w:sz w:val="20"/>
                <w:szCs w:val="20"/>
                <w:lang w:val="en-US"/>
              </w:rPr>
            </w:rPrChange>
          </w:rPr>
          <w:t xml:space="preserve">    </w:t>
        </w:r>
      </w:ins>
      <w:ins w:id="238" w:author="Stavropoulos" w:date="2009-01-21T16:28:00Z">
        <w:r w:rsidRPr="00F90101">
          <w:rPr>
            <w:rFonts w:ascii="Book Antiqua" w:hAnsi="Book Antiqua"/>
            <w:sz w:val="20"/>
            <w:szCs w:val="20"/>
          </w:rPr>
          <w:t>α) συμμετοχ</w:t>
        </w:r>
      </w:ins>
      <w:ins w:id="239" w:author="Stavropoulos" w:date="2009-01-21T16:29:00Z">
        <w:r w:rsidRPr="00F90101">
          <w:rPr>
            <w:rFonts w:ascii="Book Antiqua" w:hAnsi="Book Antiqua"/>
            <w:sz w:val="20"/>
            <w:szCs w:val="20"/>
          </w:rPr>
          <w:t>ή σε εκστρατείες</w:t>
        </w:r>
      </w:ins>
    </w:p>
    <w:p w:rsidR="008F21C6" w:rsidRPr="00F90101" w:rsidRDefault="008F21C6" w:rsidP="008F21C6">
      <w:pPr>
        <w:pStyle w:val="a"/>
        <w:numPr>
          <w:ilvl w:val="0"/>
          <w:numId w:val="0"/>
        </w:numPr>
        <w:ind w:left="180" w:hanging="180"/>
        <w:rPr>
          <w:ins w:id="240" w:author="Stavropoulos" w:date="2009-01-21T16:32:00Z"/>
          <w:rFonts w:ascii="Book Antiqua" w:hAnsi="Book Antiqua"/>
          <w:sz w:val="20"/>
          <w:szCs w:val="20"/>
        </w:rPr>
        <w:pPrChange w:id="241" w:author="Stavropoulos" w:date="2009-01-21T16:23:00Z">
          <w:pPr>
            <w:pStyle w:val="a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  <w:ins w:id="242" w:author="Stavropoulos" w:date="2009-01-21T16:29:00Z">
        <w:r w:rsidRPr="00F90101">
          <w:rPr>
            <w:rFonts w:ascii="Book Antiqua" w:hAnsi="Book Antiqua"/>
            <w:sz w:val="20"/>
            <w:szCs w:val="20"/>
          </w:rPr>
          <w:t xml:space="preserve">    β) συντήρηση αλόγου, οπλισμού, </w:t>
        </w:r>
      </w:ins>
      <w:ins w:id="243" w:author="Stavropoulos" w:date="2009-01-21T16:30:00Z">
        <w:r w:rsidRPr="00F90101">
          <w:rPr>
            <w:rFonts w:ascii="Book Antiqua" w:hAnsi="Book Antiqua"/>
            <w:sz w:val="20"/>
            <w:szCs w:val="20"/>
          </w:rPr>
          <w:t xml:space="preserve">άμαξας </w:t>
        </w:r>
      </w:ins>
    </w:p>
    <w:p w:rsidR="008F21C6" w:rsidRPr="00F90101" w:rsidRDefault="008F21C6" w:rsidP="008F21C6">
      <w:pPr>
        <w:pStyle w:val="a"/>
        <w:numPr>
          <w:ilvl w:val="0"/>
          <w:numId w:val="0"/>
        </w:numPr>
        <w:ind w:left="180" w:hanging="180"/>
        <w:rPr>
          <w:ins w:id="244" w:author="Stavropoulos" w:date="2009-01-21T16:33:00Z"/>
          <w:rFonts w:ascii="Book Antiqua" w:hAnsi="Book Antiqua"/>
          <w:sz w:val="20"/>
          <w:szCs w:val="20"/>
        </w:rPr>
        <w:pPrChange w:id="245" w:author="Stavropoulos" w:date="2009-01-21T16:23:00Z">
          <w:pPr>
            <w:pStyle w:val="a"/>
            <w:numPr>
              <w:numId w:val="0"/>
            </w:numPr>
            <w:tabs>
              <w:tab w:val="clear" w:pos="360"/>
            </w:tabs>
            <w:ind w:left="0" w:firstLine="0"/>
          </w:pPr>
        </w:pPrChange>
      </w:pPr>
      <w:ins w:id="246" w:author="Stavropoulos" w:date="2009-01-21T16:32:00Z">
        <w:r w:rsidRPr="00F90101">
          <w:rPr>
            <w:rFonts w:ascii="Book Antiqua" w:hAnsi="Book Antiqua"/>
            <w:sz w:val="20"/>
            <w:szCs w:val="20"/>
          </w:rPr>
          <w:t xml:space="preserve">    Το χιουμοριστικό περιστατικό </w:t>
        </w:r>
      </w:ins>
      <w:ins w:id="247" w:author="Stavropoulos" w:date="2009-01-21T16:33:00Z">
        <w:r w:rsidRPr="00F90101">
          <w:rPr>
            <w:rFonts w:ascii="Book Antiqua" w:hAnsi="Book Antiqua"/>
            <w:sz w:val="20"/>
            <w:szCs w:val="20"/>
          </w:rPr>
          <w:t>φανερώνει</w:t>
        </w:r>
      </w:ins>
      <w:ins w:id="248" w:author="Stavropoulos" w:date="2009-01-21T16:32:00Z">
        <w:r w:rsidRPr="00F90101">
          <w:rPr>
            <w:rFonts w:ascii="Book Antiqua" w:hAnsi="Book Antiqua"/>
            <w:sz w:val="20"/>
            <w:szCs w:val="20"/>
          </w:rPr>
          <w:t xml:space="preserve"> τη συνέπεια που έδειχναν οι αγρ</w:t>
        </w:r>
      </w:ins>
      <w:ins w:id="249" w:author="Stavropoulos" w:date="2009-01-21T16:33:00Z">
        <w:r w:rsidRPr="00F90101">
          <w:rPr>
            <w:rFonts w:ascii="Book Antiqua" w:hAnsi="Book Antiqua"/>
            <w:sz w:val="20"/>
            <w:szCs w:val="20"/>
          </w:rPr>
          <w:t>ότες – στρατιώτε</w:t>
        </w:r>
      </w:ins>
      <w:ins w:id="250" w:author="Stavropoulos" w:date="2009-01-21T16:35:00Z">
        <w:r w:rsidRPr="00F90101">
          <w:rPr>
            <w:rFonts w:ascii="Book Antiqua" w:hAnsi="Book Antiqua"/>
            <w:sz w:val="20"/>
            <w:szCs w:val="20"/>
          </w:rPr>
          <w:t>ς, αλλά και την α</w:t>
        </w:r>
        <w:r w:rsidRPr="00F90101">
          <w:rPr>
            <w:rFonts w:ascii="Book Antiqua" w:hAnsi="Book Antiqua"/>
            <w:sz w:val="20"/>
            <w:szCs w:val="20"/>
          </w:rPr>
          <w:t>υ</w:t>
        </w:r>
        <w:r w:rsidRPr="00F90101">
          <w:rPr>
            <w:rFonts w:ascii="Book Antiqua" w:hAnsi="Book Antiqua"/>
            <w:sz w:val="20"/>
            <w:szCs w:val="20"/>
          </w:rPr>
          <w:t>στηρότητα του βυζαντινού στρατού στο θέμα αυτό</w:t>
        </w:r>
      </w:ins>
      <w:ins w:id="251" w:author="Stavropoulos" w:date="2009-01-21T16:33:00Z">
        <w:r w:rsidRPr="00F90101">
          <w:rPr>
            <w:rFonts w:ascii="Book Antiqua" w:hAnsi="Book Antiqua"/>
            <w:sz w:val="20"/>
            <w:szCs w:val="20"/>
          </w:rPr>
          <w:t>.</w:t>
        </w:r>
      </w:ins>
    </w:p>
    <w:p w:rsidR="001A63FF" w:rsidRDefault="001A63FF"/>
    <w:sectPr w:rsidR="001A63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rush Script MT">
    <w:altName w:val="Arabic Typesetting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B50EC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F04071"/>
    <w:multiLevelType w:val="hybridMultilevel"/>
    <w:tmpl w:val="C8CCEBEC"/>
    <w:lvl w:ilvl="0" w:tplc="741E21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36DDA"/>
    <w:multiLevelType w:val="hybridMultilevel"/>
    <w:tmpl w:val="E5127D20"/>
    <w:lvl w:ilvl="0" w:tplc="CDC6A2C8">
      <w:start w:val="5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  <w:b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1C6"/>
    <w:rsid w:val="001A63FF"/>
    <w:rsid w:val="008F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0"/>
    <w:next w:val="a0"/>
    <w:link w:val="1Char"/>
    <w:qFormat/>
    <w:rsid w:val="008F21C6"/>
    <w:pPr>
      <w:keepNext/>
      <w:jc w:val="center"/>
      <w:outlineLvl w:val="0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8F21C6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">
    <w:name w:val="List Bullet"/>
    <w:basedOn w:val="a0"/>
    <w:rsid w:val="008F21C6"/>
    <w:pPr>
      <w:numPr>
        <w:numId w:val="2"/>
      </w:numPr>
    </w:pPr>
  </w:style>
  <w:style w:type="paragraph" w:styleId="a4">
    <w:name w:val="Balloon Text"/>
    <w:basedOn w:val="a0"/>
    <w:link w:val="Char"/>
    <w:uiPriority w:val="99"/>
    <w:semiHidden/>
    <w:unhideWhenUsed/>
    <w:rsid w:val="008F21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8F21C6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F2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0"/>
    <w:next w:val="a0"/>
    <w:link w:val="1Char"/>
    <w:qFormat/>
    <w:rsid w:val="008F21C6"/>
    <w:pPr>
      <w:keepNext/>
      <w:jc w:val="center"/>
      <w:outlineLvl w:val="0"/>
    </w:pPr>
    <w:rPr>
      <w:b/>
      <w:bCs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rsid w:val="008F21C6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">
    <w:name w:val="List Bullet"/>
    <w:basedOn w:val="a0"/>
    <w:rsid w:val="008F21C6"/>
    <w:pPr>
      <w:numPr>
        <w:numId w:val="2"/>
      </w:numPr>
    </w:pPr>
  </w:style>
  <w:style w:type="paragraph" w:styleId="a4">
    <w:name w:val="Balloon Text"/>
    <w:basedOn w:val="a0"/>
    <w:link w:val="Char"/>
    <w:uiPriority w:val="99"/>
    <w:semiHidden/>
    <w:unhideWhenUsed/>
    <w:rsid w:val="008F21C6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1"/>
    <w:link w:val="a4"/>
    <w:uiPriority w:val="99"/>
    <w:semiHidden/>
    <w:rsid w:val="008F21C6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1118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ΠΕΤΡΟΣ ΣΤΑΥΡΟΠΟΥΛΟΣ</dc:creator>
  <cp:lastModifiedBy>ΠΕΤΡΟΣ ΣΤΑΥΡΟΠΟΥΛΟΣ</cp:lastModifiedBy>
  <cp:revision>1</cp:revision>
  <dcterms:created xsi:type="dcterms:W3CDTF">2013-02-06T13:57:00Z</dcterms:created>
  <dcterms:modified xsi:type="dcterms:W3CDTF">2013-02-06T13:58:00Z</dcterms:modified>
</cp:coreProperties>
</file>